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FB" w:rsidRPr="00817BFB" w:rsidRDefault="00817BFB">
      <w:pPr>
        <w:spacing w:line="560" w:lineRule="exact"/>
        <w:jc w:val="left"/>
        <w:rPr>
          <w:ins w:id="0" w:author="Administrator" w:date="2020-06-02T09:19:00Z"/>
          <w:rFonts w:asciiTheme="minorEastAsia" w:eastAsiaTheme="minorEastAsia" w:hAnsiTheme="minorEastAsia"/>
          <w:bCs/>
          <w:sz w:val="24"/>
          <w:szCs w:val="36"/>
          <w:rPrChange w:id="1" w:author="Administrator" w:date="2020-06-02T09:19:00Z">
            <w:rPr>
              <w:ins w:id="2" w:author="Administrator" w:date="2020-06-02T09:19:00Z"/>
              <w:rFonts w:ascii="方正小标宋简体" w:eastAsia="方正小标宋简体" w:hAnsi="黑体"/>
              <w:bCs/>
              <w:sz w:val="36"/>
              <w:szCs w:val="36"/>
            </w:rPr>
          </w:rPrChange>
        </w:rPr>
        <w:pPrChange w:id="3" w:author="Administrator" w:date="2020-06-02T09:19:00Z">
          <w:pPr>
            <w:spacing w:line="560" w:lineRule="exact"/>
            <w:jc w:val="center"/>
          </w:pPr>
        </w:pPrChange>
      </w:pPr>
      <w:ins w:id="4" w:author="Administrator" w:date="2020-06-02T09:19:00Z">
        <w:r w:rsidRPr="00817BFB">
          <w:rPr>
            <w:rFonts w:asciiTheme="minorEastAsia" w:eastAsiaTheme="minorEastAsia" w:hAnsiTheme="minorEastAsia" w:hint="eastAsia"/>
            <w:bCs/>
            <w:sz w:val="24"/>
            <w:szCs w:val="36"/>
            <w:rPrChange w:id="5" w:author="Administrator" w:date="2020-06-02T09:19:00Z">
              <w:rPr>
                <w:rFonts w:ascii="方正小标宋简体" w:eastAsia="方正小标宋简体" w:hAnsi="黑体" w:hint="eastAsia"/>
                <w:bCs/>
                <w:sz w:val="36"/>
                <w:szCs w:val="36"/>
              </w:rPr>
            </w:rPrChange>
          </w:rPr>
          <w:t>附件</w:t>
        </w:r>
        <w:r w:rsidRPr="00817BFB">
          <w:rPr>
            <w:rFonts w:asciiTheme="minorEastAsia" w:eastAsiaTheme="minorEastAsia" w:hAnsiTheme="minorEastAsia"/>
            <w:bCs/>
            <w:sz w:val="24"/>
            <w:szCs w:val="36"/>
            <w:rPrChange w:id="6" w:author="Administrator" w:date="2020-06-02T09:19:00Z">
              <w:rPr>
                <w:rFonts w:ascii="方正小标宋简体" w:eastAsia="方正小标宋简体" w:hAnsi="黑体"/>
                <w:bCs/>
                <w:sz w:val="36"/>
                <w:szCs w:val="36"/>
              </w:rPr>
            </w:rPrChange>
          </w:rPr>
          <w:t>8</w:t>
        </w:r>
      </w:ins>
    </w:p>
    <w:p w:rsidR="00F82B5E" w:rsidRPr="00A503D1" w:rsidRDefault="00516984" w:rsidP="00A503D1">
      <w:pPr>
        <w:spacing w:before="240" w:line="560" w:lineRule="exact"/>
        <w:jc w:val="center"/>
        <w:rPr>
          <w:rFonts w:ascii="方正小标宋简体" w:eastAsia="方正小标宋简体" w:hAnsi="黑体"/>
          <w:bCs/>
          <w:sz w:val="40"/>
          <w:szCs w:val="36"/>
        </w:rPr>
      </w:pPr>
      <w:ins w:id="7" w:author="Administrator" w:date="2020-06-02T10:40:00Z">
        <w:r w:rsidRPr="00A503D1">
          <w:rPr>
            <w:rFonts w:ascii="方正小标宋简体" w:eastAsia="方正小标宋简体" w:hAnsi="黑体" w:hint="eastAsia"/>
            <w:bCs/>
            <w:sz w:val="40"/>
            <w:szCs w:val="36"/>
          </w:rPr>
          <w:t>全国优秀工程勘察设计行业奖</w:t>
        </w:r>
      </w:ins>
      <w:del w:id="8" w:author="Administrator" w:date="2020-06-02T10:40:00Z">
        <w:r w:rsidR="00725652" w:rsidRPr="00A503D1" w:rsidDel="00516984">
          <w:rPr>
            <w:rFonts w:ascii="方正小标宋简体" w:eastAsia="方正小标宋简体" w:hAnsi="黑体" w:hint="eastAsia"/>
            <w:bCs/>
            <w:sz w:val="40"/>
            <w:szCs w:val="36"/>
          </w:rPr>
          <w:delText>行业优秀勘察设计奖</w:delText>
        </w:r>
      </w:del>
    </w:p>
    <w:p w:rsidR="00CF140E" w:rsidRPr="00F172D0" w:rsidRDefault="00352696" w:rsidP="00352696">
      <w:pPr>
        <w:spacing w:line="560" w:lineRule="exact"/>
        <w:jc w:val="center"/>
        <w:rPr>
          <w:rFonts w:ascii="仿宋" w:eastAsia="仿宋" w:hAnsi="仿宋"/>
          <w:bCs/>
          <w:sz w:val="30"/>
          <w:szCs w:val="30"/>
        </w:rPr>
      </w:pPr>
      <w:r w:rsidRPr="00A503D1">
        <w:rPr>
          <w:rFonts w:ascii="方正小标宋简体" w:eastAsia="方正小标宋简体" w:hAnsi="黑体" w:hint="eastAsia"/>
          <w:bCs/>
          <w:sz w:val="40"/>
          <w:szCs w:val="36"/>
        </w:rPr>
        <w:t>人防工程设计</w:t>
      </w:r>
      <w:r w:rsidR="00F82B5E" w:rsidRPr="00A503D1">
        <w:rPr>
          <w:rFonts w:ascii="方正小标宋简体" w:eastAsia="方正小标宋简体" w:hAnsi="黑体" w:hint="eastAsia"/>
          <w:bCs/>
          <w:sz w:val="40"/>
          <w:szCs w:val="36"/>
        </w:rPr>
        <w:t>项目</w:t>
      </w:r>
      <w:r w:rsidRPr="00A503D1">
        <w:rPr>
          <w:rFonts w:ascii="方正小标宋简体" w:eastAsia="方正小标宋简体" w:hAnsi="黑体" w:hint="eastAsia"/>
          <w:bCs/>
          <w:sz w:val="40"/>
          <w:szCs w:val="36"/>
        </w:rPr>
        <w:t>申报细则</w:t>
      </w:r>
    </w:p>
    <w:p w:rsidR="00352696" w:rsidRDefault="00352696" w:rsidP="00A26941">
      <w:pPr>
        <w:spacing w:line="560" w:lineRule="exact"/>
        <w:ind w:firstLineChars="200" w:firstLine="560"/>
        <w:rPr>
          <w:rFonts w:ascii="黑体" w:eastAsia="黑体" w:hAnsi="黑体"/>
          <w:bCs/>
          <w:sz w:val="28"/>
          <w:szCs w:val="28"/>
        </w:rPr>
      </w:pPr>
    </w:p>
    <w:p w:rsidR="00AD2453" w:rsidRPr="00A26941" w:rsidRDefault="00AD2453" w:rsidP="00A26941">
      <w:pPr>
        <w:spacing w:line="560" w:lineRule="exact"/>
        <w:ind w:firstLineChars="200" w:firstLine="560"/>
        <w:rPr>
          <w:rFonts w:ascii="仿宋_GB2312" w:eastAsia="仿宋_GB2312"/>
          <w:sz w:val="28"/>
          <w:szCs w:val="28"/>
        </w:rPr>
      </w:pPr>
      <w:r w:rsidRPr="00A26941">
        <w:rPr>
          <w:rFonts w:ascii="黑体" w:eastAsia="黑体" w:hAnsi="黑体" w:hint="eastAsia"/>
          <w:bCs/>
          <w:sz w:val="28"/>
          <w:szCs w:val="28"/>
        </w:rPr>
        <w:t>一、申报范围</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1.</w:t>
      </w:r>
      <w:r w:rsidRPr="00725652">
        <w:rPr>
          <w:rFonts w:eastAsia="仿宋_GB2312" w:hint="eastAsia"/>
          <w:color w:val="000000"/>
          <w:sz w:val="30"/>
          <w:szCs w:val="30"/>
        </w:rPr>
        <w:t>结建人防工程（含防空地下室）；</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2.</w:t>
      </w:r>
      <w:r w:rsidRPr="00725652">
        <w:rPr>
          <w:rFonts w:eastAsia="仿宋_GB2312" w:hint="eastAsia"/>
          <w:color w:val="000000"/>
          <w:sz w:val="30"/>
          <w:szCs w:val="30"/>
        </w:rPr>
        <w:t>单建式人防工程；</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3.</w:t>
      </w:r>
      <w:r w:rsidRPr="00725652">
        <w:rPr>
          <w:rFonts w:eastAsia="仿宋_GB2312" w:hint="eastAsia"/>
          <w:color w:val="000000"/>
          <w:sz w:val="30"/>
          <w:szCs w:val="30"/>
        </w:rPr>
        <w:t>城市地铁人防工程。</w:t>
      </w:r>
    </w:p>
    <w:p w:rsidR="00AD2453" w:rsidRPr="00A26941" w:rsidRDefault="00AD2453" w:rsidP="00A26941">
      <w:pPr>
        <w:spacing w:line="560" w:lineRule="exact"/>
        <w:ind w:firstLineChars="200" w:firstLine="560"/>
        <w:rPr>
          <w:rFonts w:ascii="黑体" w:eastAsia="黑体" w:hAnsi="黑体"/>
          <w:bCs/>
          <w:sz w:val="28"/>
          <w:szCs w:val="28"/>
        </w:rPr>
      </w:pPr>
      <w:r w:rsidRPr="00A26941">
        <w:rPr>
          <w:rFonts w:ascii="黑体" w:eastAsia="黑体" w:hAnsi="黑体" w:hint="eastAsia"/>
          <w:bCs/>
          <w:sz w:val="28"/>
          <w:szCs w:val="28"/>
        </w:rPr>
        <w:t>二、申报条件</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1.</w:t>
      </w:r>
      <w:r w:rsidRPr="00725652">
        <w:rPr>
          <w:rFonts w:eastAsia="仿宋_GB2312" w:hint="eastAsia"/>
          <w:color w:val="000000"/>
          <w:sz w:val="30"/>
          <w:szCs w:val="30"/>
        </w:rPr>
        <w:t>申报单位应是中国勘察设计协会（</w:t>
      </w:r>
      <w:proofErr w:type="gramStart"/>
      <w:r w:rsidRPr="00725652">
        <w:rPr>
          <w:rFonts w:eastAsia="仿宋_GB2312" w:hint="eastAsia"/>
          <w:color w:val="000000"/>
          <w:sz w:val="30"/>
          <w:szCs w:val="30"/>
        </w:rPr>
        <w:t>含人民</w:t>
      </w:r>
      <w:proofErr w:type="gramEnd"/>
      <w:r w:rsidRPr="00725652">
        <w:rPr>
          <w:rFonts w:eastAsia="仿宋_GB2312" w:hint="eastAsia"/>
          <w:color w:val="000000"/>
          <w:sz w:val="30"/>
          <w:szCs w:val="30"/>
        </w:rPr>
        <w:t>防空与地下空间分会）或同业协会的会员。</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2.</w:t>
      </w:r>
      <w:r w:rsidRPr="00725652">
        <w:rPr>
          <w:rFonts w:eastAsia="仿宋_GB2312"/>
          <w:color w:val="000000"/>
          <w:sz w:val="30"/>
          <w:szCs w:val="30"/>
        </w:rPr>
        <w:t>申报项目应符合《评选办法》要求，</w:t>
      </w:r>
      <w:r w:rsidRPr="00725652">
        <w:rPr>
          <w:rFonts w:eastAsia="仿宋_GB2312" w:hint="eastAsia"/>
          <w:color w:val="000000"/>
          <w:sz w:val="30"/>
          <w:szCs w:val="30"/>
        </w:rPr>
        <w:t>并</w:t>
      </w:r>
      <w:r w:rsidRPr="00725652">
        <w:rPr>
          <w:rFonts w:eastAsia="仿宋_GB2312"/>
          <w:color w:val="000000"/>
          <w:sz w:val="30"/>
          <w:szCs w:val="30"/>
        </w:rPr>
        <w:t>于</w:t>
      </w:r>
      <w:r w:rsidRPr="00725652">
        <w:rPr>
          <w:rFonts w:eastAsia="仿宋_GB2312"/>
          <w:color w:val="000000"/>
          <w:sz w:val="30"/>
          <w:szCs w:val="30"/>
        </w:rPr>
        <w:t>2018</w:t>
      </w:r>
      <w:r w:rsidRPr="00725652">
        <w:rPr>
          <w:rFonts w:eastAsia="仿宋_GB2312"/>
          <w:color w:val="000000"/>
          <w:sz w:val="30"/>
          <w:szCs w:val="30"/>
        </w:rPr>
        <w:t>年</w:t>
      </w:r>
      <w:r w:rsidRPr="00725652">
        <w:rPr>
          <w:rFonts w:eastAsia="仿宋_GB2312"/>
          <w:color w:val="000000"/>
          <w:sz w:val="30"/>
          <w:szCs w:val="30"/>
        </w:rPr>
        <w:t>4</w:t>
      </w:r>
      <w:r w:rsidRPr="00725652">
        <w:rPr>
          <w:rFonts w:eastAsia="仿宋_GB2312"/>
          <w:color w:val="000000"/>
          <w:sz w:val="30"/>
          <w:szCs w:val="30"/>
        </w:rPr>
        <w:t>月</w:t>
      </w:r>
      <w:r w:rsidRPr="00725652">
        <w:rPr>
          <w:rFonts w:eastAsia="仿宋_GB2312"/>
          <w:color w:val="000000"/>
          <w:sz w:val="30"/>
          <w:szCs w:val="30"/>
        </w:rPr>
        <w:t>31</w:t>
      </w:r>
      <w:r w:rsidRPr="00725652">
        <w:rPr>
          <w:rFonts w:eastAsia="仿宋_GB2312"/>
          <w:color w:val="000000"/>
          <w:sz w:val="30"/>
          <w:szCs w:val="30"/>
        </w:rPr>
        <w:t>日前完成设计并通过竣工验收后运行使用一年以上。</w:t>
      </w:r>
      <w:r w:rsidRPr="00725652">
        <w:rPr>
          <w:rFonts w:eastAsia="仿宋_GB2312" w:hint="eastAsia"/>
          <w:color w:val="000000"/>
          <w:sz w:val="30"/>
          <w:szCs w:val="30"/>
        </w:rPr>
        <w:t>其中，</w:t>
      </w:r>
      <w:r w:rsidRPr="00725652">
        <w:rPr>
          <w:rFonts w:eastAsia="仿宋_GB2312"/>
          <w:color w:val="000000"/>
          <w:sz w:val="30"/>
          <w:szCs w:val="30"/>
        </w:rPr>
        <w:t>合作设计项目可以由主要合作单位联合申报，以承担工作量为依据。</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3.</w:t>
      </w:r>
      <w:r w:rsidRPr="00725652">
        <w:rPr>
          <w:rFonts w:eastAsia="仿宋_GB2312"/>
          <w:color w:val="000000"/>
          <w:sz w:val="30"/>
          <w:szCs w:val="30"/>
        </w:rPr>
        <w:t>各地方、各部门</w:t>
      </w:r>
      <w:r w:rsidRPr="00725652">
        <w:rPr>
          <w:rFonts w:eastAsia="仿宋_GB2312" w:hint="eastAsia"/>
          <w:color w:val="000000"/>
          <w:sz w:val="30"/>
          <w:szCs w:val="30"/>
        </w:rPr>
        <w:t>勘察设计</w:t>
      </w:r>
      <w:r w:rsidRPr="00725652">
        <w:rPr>
          <w:rFonts w:eastAsia="仿宋_GB2312"/>
          <w:color w:val="000000"/>
          <w:sz w:val="30"/>
          <w:szCs w:val="30"/>
        </w:rPr>
        <w:t>同业协会</w:t>
      </w:r>
      <w:r w:rsidRPr="00725652">
        <w:rPr>
          <w:rFonts w:eastAsia="仿宋_GB2312" w:hint="eastAsia"/>
          <w:color w:val="000000"/>
          <w:sz w:val="30"/>
          <w:szCs w:val="30"/>
        </w:rPr>
        <w:t>作</w:t>
      </w:r>
      <w:r w:rsidRPr="00725652">
        <w:rPr>
          <w:rFonts w:eastAsia="仿宋_GB2312"/>
          <w:color w:val="000000"/>
          <w:sz w:val="30"/>
          <w:szCs w:val="30"/>
        </w:rPr>
        <w:t>为推荐单位</w:t>
      </w:r>
      <w:r w:rsidRPr="00725652">
        <w:rPr>
          <w:rFonts w:eastAsia="仿宋_GB2312" w:hint="eastAsia"/>
          <w:color w:val="000000"/>
          <w:sz w:val="30"/>
          <w:szCs w:val="30"/>
        </w:rPr>
        <w:t>，</w:t>
      </w:r>
      <w:r w:rsidRPr="00725652">
        <w:rPr>
          <w:rFonts w:eastAsia="仿宋_GB2312"/>
          <w:color w:val="000000"/>
          <w:sz w:val="30"/>
          <w:szCs w:val="30"/>
        </w:rPr>
        <w:t>负责组织</w:t>
      </w:r>
      <w:r w:rsidRPr="00725652">
        <w:rPr>
          <w:rFonts w:eastAsia="仿宋_GB2312" w:hint="eastAsia"/>
          <w:color w:val="000000"/>
          <w:sz w:val="30"/>
          <w:szCs w:val="30"/>
        </w:rPr>
        <w:t>对</w:t>
      </w:r>
      <w:r w:rsidRPr="00725652">
        <w:rPr>
          <w:rFonts w:eastAsia="仿宋_GB2312"/>
          <w:color w:val="000000"/>
          <w:sz w:val="30"/>
          <w:szCs w:val="30"/>
        </w:rPr>
        <w:t>本地区和本部门</w:t>
      </w:r>
      <w:r w:rsidRPr="00725652">
        <w:rPr>
          <w:rFonts w:eastAsia="仿宋_GB2312" w:hint="eastAsia"/>
          <w:color w:val="000000"/>
          <w:sz w:val="30"/>
          <w:szCs w:val="30"/>
        </w:rPr>
        <w:t>所辖</w:t>
      </w:r>
      <w:r w:rsidRPr="00725652">
        <w:rPr>
          <w:rFonts w:eastAsia="仿宋_GB2312"/>
          <w:color w:val="000000"/>
          <w:sz w:val="30"/>
          <w:szCs w:val="30"/>
        </w:rPr>
        <w:t>申报单位的申报材料进行</w:t>
      </w:r>
      <w:r w:rsidRPr="00725652">
        <w:rPr>
          <w:rFonts w:eastAsia="仿宋_GB2312" w:hint="eastAsia"/>
          <w:color w:val="000000"/>
          <w:sz w:val="30"/>
          <w:szCs w:val="30"/>
        </w:rPr>
        <w:t>复</w:t>
      </w:r>
      <w:r w:rsidRPr="00725652">
        <w:rPr>
          <w:rFonts w:eastAsia="仿宋_GB2312"/>
          <w:color w:val="000000"/>
          <w:sz w:val="30"/>
          <w:szCs w:val="30"/>
        </w:rPr>
        <w:t>核</w:t>
      </w:r>
      <w:r w:rsidRPr="00725652">
        <w:rPr>
          <w:rFonts w:eastAsia="仿宋_GB2312" w:hint="eastAsia"/>
          <w:color w:val="000000"/>
          <w:sz w:val="30"/>
          <w:szCs w:val="30"/>
        </w:rPr>
        <w:t>。</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4.</w:t>
      </w:r>
      <w:r w:rsidRPr="00725652">
        <w:rPr>
          <w:rFonts w:eastAsia="仿宋_GB2312" w:hint="eastAsia"/>
          <w:color w:val="000000"/>
          <w:sz w:val="30"/>
          <w:szCs w:val="30"/>
        </w:rPr>
        <w:t>工程</w:t>
      </w:r>
      <w:r w:rsidRPr="00725652">
        <w:rPr>
          <w:rFonts w:eastAsia="仿宋_GB2312"/>
          <w:color w:val="000000"/>
          <w:sz w:val="30"/>
          <w:szCs w:val="30"/>
        </w:rPr>
        <w:t>符合国家法律、法规和强制性标准</w:t>
      </w:r>
      <w:r w:rsidRPr="00725652">
        <w:rPr>
          <w:rFonts w:eastAsia="仿宋_GB2312" w:hint="eastAsia"/>
          <w:color w:val="000000"/>
          <w:sz w:val="30"/>
          <w:szCs w:val="30"/>
        </w:rPr>
        <w:t>，在人防工程设计上体现创新和发展，对提高人防工程设计水平有指导意义。</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5.</w:t>
      </w:r>
      <w:r w:rsidRPr="00725652">
        <w:rPr>
          <w:rFonts w:eastAsia="仿宋_GB2312" w:hint="eastAsia"/>
          <w:color w:val="000000"/>
          <w:sz w:val="30"/>
          <w:szCs w:val="30"/>
        </w:rPr>
        <w:t>在</w:t>
      </w:r>
      <w:r w:rsidRPr="00725652">
        <w:rPr>
          <w:rFonts w:eastAsia="仿宋_GB2312"/>
          <w:color w:val="000000"/>
          <w:sz w:val="30"/>
          <w:szCs w:val="30"/>
        </w:rPr>
        <w:t>确保人防工程战备效益</w:t>
      </w:r>
      <w:r w:rsidRPr="00725652">
        <w:rPr>
          <w:rFonts w:eastAsia="仿宋_GB2312" w:hint="eastAsia"/>
          <w:color w:val="000000"/>
          <w:sz w:val="30"/>
          <w:szCs w:val="30"/>
        </w:rPr>
        <w:t>的前提下，注重平战结合，取得良好的</w:t>
      </w:r>
      <w:r w:rsidRPr="00725652">
        <w:rPr>
          <w:rFonts w:eastAsia="仿宋_GB2312"/>
          <w:color w:val="000000"/>
          <w:sz w:val="30"/>
          <w:szCs w:val="30"/>
        </w:rPr>
        <w:t>社会效益和经济效益</w:t>
      </w:r>
      <w:r w:rsidRPr="00725652">
        <w:rPr>
          <w:rFonts w:eastAsia="仿宋_GB2312" w:hint="eastAsia"/>
          <w:color w:val="000000"/>
          <w:sz w:val="30"/>
          <w:szCs w:val="30"/>
        </w:rPr>
        <w:t>，具有同期人防工程设计示范作用。</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6.</w:t>
      </w:r>
      <w:r w:rsidRPr="00725652">
        <w:rPr>
          <w:rFonts w:eastAsia="仿宋_GB2312" w:hint="eastAsia"/>
          <w:color w:val="000000"/>
          <w:sz w:val="30"/>
          <w:szCs w:val="30"/>
        </w:rPr>
        <w:t>符合基本建设程序，各项手续完备，并取得规划、消防、人防等相关审批和验收文件。</w:t>
      </w:r>
    </w:p>
    <w:p w:rsidR="00E90DF5" w:rsidRDefault="00E90DF5" w:rsidP="00A26941">
      <w:pPr>
        <w:spacing w:line="560" w:lineRule="exact"/>
        <w:ind w:firstLineChars="200" w:firstLine="560"/>
        <w:rPr>
          <w:ins w:id="9" w:author="Administrator" w:date="2020-06-02T10:39:00Z"/>
          <w:rFonts w:ascii="黑体" w:eastAsia="黑体" w:hAnsi="黑体"/>
          <w:bCs/>
          <w:sz w:val="28"/>
          <w:szCs w:val="28"/>
        </w:rPr>
      </w:pPr>
    </w:p>
    <w:p w:rsidR="00AD2453" w:rsidRPr="00A26941" w:rsidRDefault="00AD2453" w:rsidP="00A26941">
      <w:pPr>
        <w:spacing w:line="560" w:lineRule="exact"/>
        <w:ind w:firstLineChars="200" w:firstLine="560"/>
        <w:rPr>
          <w:rFonts w:ascii="黑体" w:eastAsia="黑体" w:hAnsi="黑体"/>
          <w:bCs/>
          <w:sz w:val="28"/>
          <w:szCs w:val="28"/>
        </w:rPr>
      </w:pPr>
      <w:r w:rsidRPr="00A26941">
        <w:rPr>
          <w:rFonts w:ascii="黑体" w:eastAsia="黑体" w:hAnsi="黑体" w:hint="eastAsia"/>
          <w:bCs/>
          <w:sz w:val="28"/>
          <w:szCs w:val="28"/>
        </w:rPr>
        <w:t>三、申报材料</w:t>
      </w:r>
    </w:p>
    <w:p w:rsidR="005B3D74" w:rsidRDefault="00725652">
      <w:pPr>
        <w:spacing w:line="560" w:lineRule="exact"/>
        <w:ind w:firstLineChars="200" w:firstLine="560"/>
        <w:rPr>
          <w:rFonts w:ascii="仿宋" w:eastAsia="仿宋" w:hAnsi="仿宋"/>
          <w:sz w:val="28"/>
          <w:szCs w:val="28"/>
        </w:rPr>
      </w:pPr>
      <w:r w:rsidRPr="00725652">
        <w:rPr>
          <w:rFonts w:ascii="仿宋" w:eastAsia="仿宋" w:hAnsi="仿宋" w:hint="eastAsia"/>
          <w:sz w:val="28"/>
          <w:szCs w:val="28"/>
        </w:rPr>
        <w:t>申报项目材料全部通过评选管理信息系统进行网上申报。申报表在行业评选管理信息系统填写齐全后，需从评选管理信息系统下载、打印并加盖公章，再将扫描件作为附件上传到评选管理信息系统。</w:t>
      </w:r>
    </w:p>
    <w:p w:rsidR="00AD2453" w:rsidRPr="00356193" w:rsidRDefault="00AD2453" w:rsidP="00356193">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1</w:t>
      </w:r>
      <w:r w:rsidR="00E22E22" w:rsidRPr="00A26941">
        <w:rPr>
          <w:rFonts w:ascii="仿宋" w:eastAsia="仿宋" w:hAnsi="仿宋" w:hint="eastAsia"/>
          <w:sz w:val="28"/>
          <w:szCs w:val="28"/>
        </w:rPr>
        <w:t>.</w:t>
      </w:r>
      <w:r w:rsidR="00B77F52" w:rsidRPr="00356193">
        <w:rPr>
          <w:rFonts w:ascii="仿宋" w:eastAsia="仿宋" w:hAnsi="仿宋" w:hint="eastAsia"/>
          <w:sz w:val="28"/>
          <w:szCs w:val="28"/>
        </w:rPr>
        <w:t>《</w:t>
      </w:r>
      <w:r w:rsidR="00725652" w:rsidRPr="00725652">
        <w:rPr>
          <w:rFonts w:ascii="仿宋" w:eastAsia="仿宋" w:hAnsi="仿宋" w:hint="eastAsia"/>
          <w:sz w:val="28"/>
          <w:szCs w:val="28"/>
        </w:rPr>
        <w:t>行业优秀勘察设计奖人防工程设计项目</w:t>
      </w:r>
      <w:r w:rsidR="00B77F52" w:rsidRPr="00356193">
        <w:rPr>
          <w:rFonts w:ascii="仿宋" w:eastAsia="仿宋" w:hAnsi="仿宋" w:hint="eastAsia"/>
          <w:sz w:val="28"/>
          <w:szCs w:val="28"/>
        </w:rPr>
        <w:t>申报表》；</w:t>
      </w:r>
    </w:p>
    <w:p w:rsidR="00AD2453" w:rsidRPr="00A26941" w:rsidRDefault="00AD2453" w:rsidP="00A26941">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2</w:t>
      </w:r>
      <w:r w:rsidR="00E22E22" w:rsidRPr="00A26941">
        <w:rPr>
          <w:rFonts w:ascii="仿宋" w:eastAsia="仿宋" w:hAnsi="仿宋" w:hint="eastAsia"/>
          <w:sz w:val="28"/>
          <w:szCs w:val="28"/>
        </w:rPr>
        <w:t>.</w:t>
      </w:r>
      <w:r w:rsidRPr="00A26941">
        <w:rPr>
          <w:rFonts w:ascii="仿宋" w:eastAsia="仿宋" w:hAnsi="仿宋" w:hint="eastAsia"/>
          <w:sz w:val="28"/>
          <w:szCs w:val="28"/>
        </w:rPr>
        <w:t>反映设计意图的主要图纸</w:t>
      </w:r>
      <w:r w:rsidR="00245338" w:rsidRPr="00A26941">
        <w:rPr>
          <w:rFonts w:ascii="仿宋" w:eastAsia="仿宋" w:hAnsi="仿宋" w:hint="eastAsia"/>
          <w:sz w:val="28"/>
          <w:szCs w:val="28"/>
        </w:rPr>
        <w:t>。</w:t>
      </w:r>
      <w:r w:rsidRPr="00A26941">
        <w:rPr>
          <w:rFonts w:ascii="仿宋" w:eastAsia="仿宋" w:hAnsi="仿宋" w:hint="eastAsia"/>
          <w:sz w:val="28"/>
          <w:szCs w:val="28"/>
        </w:rPr>
        <w:t>包括说明与总平面图，以及各专业平、立、剖面图，口部设备系统及平战功能转换等详图</w:t>
      </w:r>
      <w:r w:rsidR="00245338" w:rsidRPr="00A26941">
        <w:rPr>
          <w:rFonts w:ascii="仿宋" w:eastAsia="仿宋" w:hAnsi="仿宋" w:hint="eastAsia"/>
          <w:sz w:val="28"/>
          <w:szCs w:val="28"/>
        </w:rPr>
        <w:t>。图纸应图面整洁、字迹清晰。</w:t>
      </w:r>
      <w:r w:rsidRPr="00A26941">
        <w:rPr>
          <w:rFonts w:ascii="仿宋" w:eastAsia="仿宋" w:hAnsi="仿宋" w:hint="eastAsia"/>
          <w:sz w:val="28"/>
          <w:szCs w:val="28"/>
        </w:rPr>
        <w:t>设计图纸</w:t>
      </w:r>
      <w:r w:rsidR="00245338" w:rsidRPr="00A26941">
        <w:rPr>
          <w:rFonts w:ascii="仿宋" w:eastAsia="仿宋" w:hAnsi="仿宋" w:hint="eastAsia"/>
          <w:sz w:val="28"/>
          <w:szCs w:val="28"/>
        </w:rPr>
        <w:t>折叠后，按A3</w:t>
      </w:r>
      <w:r w:rsidRPr="00A26941">
        <w:rPr>
          <w:rFonts w:ascii="仿宋" w:eastAsia="仿宋" w:hAnsi="仿宋" w:hint="eastAsia"/>
          <w:sz w:val="28"/>
          <w:szCs w:val="28"/>
        </w:rPr>
        <w:t>规格</w:t>
      </w:r>
      <w:r w:rsidR="00245338" w:rsidRPr="00A26941">
        <w:rPr>
          <w:rFonts w:ascii="仿宋" w:eastAsia="仿宋" w:hAnsi="仿宋" w:hint="eastAsia"/>
          <w:sz w:val="28"/>
          <w:szCs w:val="28"/>
        </w:rPr>
        <w:t>装订成册</w:t>
      </w:r>
      <w:r w:rsidRPr="00A26941">
        <w:rPr>
          <w:rFonts w:ascii="仿宋" w:eastAsia="仿宋" w:hAnsi="仿宋" w:hint="eastAsia"/>
          <w:sz w:val="28"/>
          <w:szCs w:val="28"/>
        </w:rPr>
        <w:t>，同时附带光盘。</w:t>
      </w:r>
    </w:p>
    <w:p w:rsidR="00AD2453" w:rsidRPr="00A26941" w:rsidRDefault="00AD2453" w:rsidP="00A26941">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3</w:t>
      </w:r>
      <w:r w:rsidR="00E22E22" w:rsidRPr="00A26941">
        <w:rPr>
          <w:rFonts w:ascii="仿宋" w:eastAsia="仿宋" w:hAnsi="仿宋" w:hint="eastAsia"/>
          <w:sz w:val="28"/>
          <w:szCs w:val="28"/>
        </w:rPr>
        <w:t>.</w:t>
      </w:r>
      <w:r w:rsidRPr="00A26941">
        <w:rPr>
          <w:rFonts w:ascii="仿宋" w:eastAsia="仿宋" w:hAnsi="仿宋"/>
          <w:sz w:val="28"/>
          <w:szCs w:val="28"/>
        </w:rPr>
        <w:t>人防</w:t>
      </w:r>
      <w:r w:rsidRPr="00A26941">
        <w:rPr>
          <w:rFonts w:ascii="仿宋" w:eastAsia="仿宋" w:hAnsi="仿宋" w:hint="eastAsia"/>
          <w:sz w:val="28"/>
          <w:szCs w:val="28"/>
        </w:rPr>
        <w:t>主管部门</w:t>
      </w:r>
      <w:r w:rsidRPr="00A26941">
        <w:rPr>
          <w:rFonts w:ascii="仿宋" w:eastAsia="仿宋" w:hAnsi="仿宋"/>
          <w:sz w:val="28"/>
          <w:szCs w:val="28"/>
        </w:rPr>
        <w:t>竣工验收备案</w:t>
      </w:r>
      <w:r w:rsidRPr="00A26941">
        <w:rPr>
          <w:rFonts w:ascii="仿宋" w:eastAsia="仿宋" w:hAnsi="仿宋" w:hint="eastAsia"/>
          <w:sz w:val="28"/>
          <w:szCs w:val="28"/>
        </w:rPr>
        <w:t>文件，以及建设单位、使用单位对工程设计的书面评价意见。</w:t>
      </w:r>
    </w:p>
    <w:p w:rsidR="00AD2453" w:rsidRPr="00A26941" w:rsidRDefault="00911DFF" w:rsidP="00A26941">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00AD2453" w:rsidRPr="00A26941">
        <w:rPr>
          <w:rFonts w:ascii="仿宋" w:eastAsia="仿宋" w:hAnsi="仿宋" w:hint="eastAsia"/>
          <w:sz w:val="28"/>
          <w:szCs w:val="28"/>
        </w:rPr>
        <w:t>以上申报材料除工程设计图纸外，</w:t>
      </w:r>
      <w:r>
        <w:rPr>
          <w:rFonts w:ascii="仿宋" w:eastAsia="仿宋" w:hAnsi="仿宋" w:hint="eastAsia"/>
          <w:sz w:val="28"/>
          <w:szCs w:val="28"/>
        </w:rPr>
        <w:t>其他材料</w:t>
      </w:r>
      <w:r w:rsidR="00AD2453" w:rsidRPr="00A26941">
        <w:rPr>
          <w:rFonts w:ascii="仿宋" w:eastAsia="仿宋" w:hAnsi="仿宋" w:hint="eastAsia"/>
          <w:sz w:val="28"/>
          <w:szCs w:val="28"/>
        </w:rPr>
        <w:t>按A4纸规格合并单独装订成册，一式两份。</w:t>
      </w:r>
    </w:p>
    <w:p w:rsidR="00AD2453" w:rsidRPr="00A26941" w:rsidRDefault="00AD2453" w:rsidP="00A26941">
      <w:pPr>
        <w:spacing w:line="560" w:lineRule="exact"/>
        <w:ind w:firstLineChars="200" w:firstLine="560"/>
        <w:rPr>
          <w:rFonts w:ascii="黑体" w:eastAsia="黑体" w:hAnsi="黑体"/>
          <w:bCs/>
          <w:sz w:val="28"/>
          <w:szCs w:val="28"/>
        </w:rPr>
      </w:pPr>
      <w:r w:rsidRPr="00A26941">
        <w:rPr>
          <w:rFonts w:ascii="黑体" w:eastAsia="黑体" w:hAnsi="黑体" w:hint="eastAsia"/>
          <w:bCs/>
          <w:sz w:val="28"/>
          <w:szCs w:val="28"/>
        </w:rPr>
        <w:t>四、合作申报</w:t>
      </w:r>
    </w:p>
    <w:p w:rsidR="00AD2453" w:rsidRPr="00A26941" w:rsidRDefault="00AD2453" w:rsidP="00A26941">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设计单位合作设计的项目，由人防工程设计主要完成单位负责申报。</w:t>
      </w:r>
    </w:p>
    <w:p w:rsidR="00E832AA" w:rsidRDefault="00E832AA" w:rsidP="00A26941">
      <w:pPr>
        <w:spacing w:line="560" w:lineRule="exact"/>
        <w:rPr>
          <w:sz w:val="28"/>
          <w:szCs w:val="28"/>
        </w:rPr>
      </w:pPr>
    </w:p>
    <w:p w:rsidR="00177BCE" w:rsidRDefault="00177BCE"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E90DF5" w:rsidRDefault="00E90DF5" w:rsidP="00A26941">
      <w:pPr>
        <w:spacing w:line="560" w:lineRule="exact"/>
        <w:rPr>
          <w:sz w:val="28"/>
          <w:szCs w:val="28"/>
        </w:rPr>
      </w:pPr>
    </w:p>
    <w:p w:rsidR="002E6266" w:rsidRDefault="002E6266">
      <w:pPr>
        <w:widowControl/>
        <w:jc w:val="left"/>
        <w:rPr>
          <w:sz w:val="28"/>
          <w:szCs w:val="28"/>
        </w:rPr>
      </w:pPr>
      <w:bookmarkStart w:id="10" w:name="_GoBack"/>
      <w:bookmarkEnd w:id="10"/>
    </w:p>
    <w:p w:rsidR="00E90DF5" w:rsidRDefault="00E90DF5">
      <w:pPr>
        <w:pStyle w:val="style1"/>
        <w:jc w:val="center"/>
        <w:rPr>
          <w:ins w:id="11" w:author="Administrator" w:date="2020-06-02T10:39:00Z"/>
          <w:rFonts w:ascii="黑体" w:eastAsia="黑体" w:hAnsi="黑体"/>
          <w:b w:val="0"/>
          <w:bCs w:val="0"/>
          <w:color w:val="000000"/>
          <w:sz w:val="44"/>
          <w:szCs w:val="48"/>
        </w:rPr>
      </w:pPr>
    </w:p>
    <w:p w:rsidR="00E90DF5" w:rsidRDefault="00E90DF5">
      <w:pPr>
        <w:pStyle w:val="style1"/>
        <w:jc w:val="center"/>
        <w:rPr>
          <w:ins w:id="12" w:author="Administrator" w:date="2020-06-02T10:39:00Z"/>
          <w:rFonts w:ascii="黑体" w:eastAsia="黑体" w:hAnsi="黑体"/>
          <w:b w:val="0"/>
          <w:bCs w:val="0"/>
          <w:color w:val="000000"/>
          <w:sz w:val="44"/>
          <w:szCs w:val="48"/>
        </w:rPr>
      </w:pPr>
    </w:p>
    <w:p w:rsidR="00C15E22" w:rsidRPr="00925566" w:rsidRDefault="00E90DF5">
      <w:pPr>
        <w:pStyle w:val="style1"/>
        <w:jc w:val="center"/>
        <w:rPr>
          <w:rFonts w:ascii="方正小标宋简体" w:eastAsia="方正小标宋简体" w:hAnsi="黑体"/>
          <w:b w:val="0"/>
          <w:bCs w:val="0"/>
          <w:color w:val="000000"/>
          <w:sz w:val="44"/>
          <w:szCs w:val="48"/>
        </w:rPr>
      </w:pPr>
      <w:ins w:id="13" w:author="Administrator" w:date="2020-06-02T10:39:00Z">
        <w:r w:rsidRPr="00925566">
          <w:rPr>
            <w:rFonts w:ascii="方正小标宋简体" w:eastAsia="方正小标宋简体" w:hAnsi="黑体" w:hint="eastAsia"/>
            <w:b w:val="0"/>
            <w:bCs w:val="0"/>
            <w:color w:val="000000"/>
            <w:sz w:val="44"/>
            <w:szCs w:val="48"/>
          </w:rPr>
          <w:t>江苏省工程勘察设计行业奖</w:t>
        </w:r>
      </w:ins>
      <w:del w:id="14" w:author="Administrator" w:date="2020-06-02T10:39:00Z">
        <w:r w:rsidR="00C15E22" w:rsidRPr="00925566" w:rsidDel="00E90DF5">
          <w:rPr>
            <w:rFonts w:ascii="方正小标宋简体" w:eastAsia="方正小标宋简体" w:hAnsi="黑体" w:hint="eastAsia"/>
            <w:b w:val="0"/>
            <w:bCs w:val="0"/>
            <w:color w:val="000000"/>
            <w:sz w:val="44"/>
            <w:szCs w:val="48"/>
          </w:rPr>
          <w:delText>行业优秀勘察设计奖</w:delText>
        </w:r>
      </w:del>
      <w:r w:rsidR="00C15E22" w:rsidRPr="00925566">
        <w:rPr>
          <w:rFonts w:ascii="方正小标宋简体" w:eastAsia="方正小标宋简体" w:hAnsi="黑体" w:hint="eastAsia"/>
          <w:b w:val="0"/>
          <w:bCs w:val="0"/>
          <w:color w:val="000000"/>
          <w:sz w:val="44"/>
          <w:szCs w:val="48"/>
        </w:rPr>
        <w:t xml:space="preserve">   </w:t>
      </w:r>
    </w:p>
    <w:p w:rsidR="00C15E22" w:rsidRPr="00E715DF" w:rsidRDefault="00725652" w:rsidP="00C15E22">
      <w:pPr>
        <w:pStyle w:val="style1"/>
        <w:jc w:val="center"/>
        <w:rPr>
          <w:rFonts w:ascii="黑体" w:eastAsia="黑体" w:hAnsi="黑体"/>
          <w:b w:val="0"/>
          <w:color w:val="000000"/>
          <w:sz w:val="44"/>
          <w:szCs w:val="48"/>
        </w:rPr>
      </w:pPr>
      <w:r w:rsidRPr="00925566">
        <w:rPr>
          <w:rFonts w:ascii="方正小标宋简体" w:eastAsia="方正小标宋简体" w:hAnsi="黑体" w:hint="eastAsia"/>
          <w:b w:val="0"/>
          <w:color w:val="000000"/>
          <w:sz w:val="44"/>
          <w:szCs w:val="48"/>
        </w:rPr>
        <w:t>人防工程设计项目</w:t>
      </w:r>
      <w:r w:rsidR="00C15E22" w:rsidRPr="00925566">
        <w:rPr>
          <w:rFonts w:ascii="方正小标宋简体" w:eastAsia="方正小标宋简体" w:hAnsi="黑体" w:hint="eastAsia"/>
          <w:b w:val="0"/>
          <w:color w:val="000000"/>
          <w:sz w:val="44"/>
          <w:szCs w:val="48"/>
        </w:rPr>
        <w:t>申报表</w:t>
      </w: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tbl>
      <w:tblPr>
        <w:tblW w:w="0" w:type="auto"/>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961"/>
        <w:gridCol w:w="4358"/>
      </w:tblGrid>
      <w:tr w:rsidR="00C15E22" w:rsidRPr="00E715DF" w:rsidTr="007920BC">
        <w:trPr>
          <w:tblCellSpacing w:w="15" w:type="dxa"/>
          <w:jc w:val="center"/>
        </w:trPr>
        <w:tc>
          <w:tcPr>
            <w:tcW w:w="1916" w:type="dxa"/>
          </w:tcPr>
          <w:p w:rsidR="00C15E22" w:rsidRPr="00E715DF" w:rsidRDefault="00C15E22" w:rsidP="007920BC">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项目名称：</w:t>
            </w:r>
          </w:p>
        </w:tc>
        <w:tc>
          <w:tcPr>
            <w:tcW w:w="4313" w:type="dxa"/>
            <w:vAlign w:val="center"/>
          </w:tcPr>
          <w:p w:rsidR="00C15E22" w:rsidRPr="00E715DF" w:rsidRDefault="00C15E22" w:rsidP="007920BC">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p>
        </w:tc>
      </w:tr>
      <w:tr w:rsidR="00C15E22" w:rsidRPr="00E715DF" w:rsidTr="007920BC">
        <w:trPr>
          <w:tblCellSpacing w:w="15" w:type="dxa"/>
          <w:jc w:val="center"/>
        </w:trPr>
        <w:tc>
          <w:tcPr>
            <w:tcW w:w="1916" w:type="dxa"/>
          </w:tcPr>
          <w:p w:rsidR="00C15E22" w:rsidRPr="00E715DF" w:rsidRDefault="00C15E22" w:rsidP="007920BC">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申报单位：</w:t>
            </w:r>
          </w:p>
        </w:tc>
        <w:tc>
          <w:tcPr>
            <w:tcW w:w="4313" w:type="dxa"/>
            <w:vAlign w:val="center"/>
          </w:tcPr>
          <w:p w:rsidR="00C15E22" w:rsidRPr="00E715DF" w:rsidRDefault="00C15E22" w:rsidP="007920BC">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ins w:id="15" w:author="Administrator" w:date="2020-06-02T10:40:00Z">
              <w:r w:rsidR="00E90DF5">
                <w:rPr>
                  <w:rStyle w:val="wordtitle31"/>
                  <w:rFonts w:ascii="仿宋_GB2312" w:eastAsia="仿宋_GB2312" w:hint="eastAsia"/>
                  <w:b/>
                  <w:color w:val="000000"/>
                  <w:sz w:val="30"/>
                  <w:szCs w:val="30"/>
                  <w:u w:val="single"/>
                </w:rPr>
                <w:t xml:space="preserve">       </w:t>
              </w:r>
            </w:ins>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（公章） </w:t>
            </w:r>
          </w:p>
        </w:tc>
      </w:tr>
      <w:tr w:rsidR="00C15E22" w:rsidRPr="00E715DF" w:rsidTr="007920BC">
        <w:trPr>
          <w:tblCellSpacing w:w="15" w:type="dxa"/>
          <w:jc w:val="center"/>
        </w:trPr>
        <w:tc>
          <w:tcPr>
            <w:tcW w:w="1916" w:type="dxa"/>
            <w:vAlign w:val="center"/>
          </w:tcPr>
          <w:p w:rsidR="00C15E22" w:rsidRPr="00E715DF" w:rsidRDefault="00C15E22" w:rsidP="007920BC">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填报日期：</w:t>
            </w:r>
          </w:p>
        </w:tc>
        <w:tc>
          <w:tcPr>
            <w:tcW w:w="4313" w:type="dxa"/>
            <w:vAlign w:val="center"/>
          </w:tcPr>
          <w:p w:rsidR="00C15E22" w:rsidRPr="00E715DF" w:rsidRDefault="00C15E22" w:rsidP="007920BC">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年</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月</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日 </w:t>
            </w:r>
          </w:p>
        </w:tc>
      </w:tr>
    </w:tbl>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 w:rsidR="00C15E22" w:rsidRDefault="00C15E22" w:rsidP="00C15E22">
      <w:pPr>
        <w:spacing w:line="240" w:lineRule="exact"/>
        <w:jc w:val="center"/>
        <w:rPr>
          <w:rStyle w:val="wordtitle21"/>
          <w:color w:val="000000"/>
        </w:rPr>
      </w:pPr>
    </w:p>
    <w:p w:rsidR="00925566" w:rsidRDefault="00925566" w:rsidP="00C15E22">
      <w:pPr>
        <w:spacing w:line="240" w:lineRule="exact"/>
        <w:jc w:val="center"/>
        <w:rPr>
          <w:rStyle w:val="wordtitle21"/>
          <w:color w:val="000000"/>
        </w:rPr>
      </w:pPr>
    </w:p>
    <w:p w:rsidR="00925566" w:rsidRDefault="00925566" w:rsidP="00C15E22">
      <w:pPr>
        <w:spacing w:line="240" w:lineRule="exact"/>
        <w:jc w:val="center"/>
        <w:rPr>
          <w:rStyle w:val="wordtitle21"/>
          <w:color w:val="000000"/>
        </w:rPr>
      </w:pPr>
    </w:p>
    <w:p w:rsidR="00925566" w:rsidRDefault="00925566" w:rsidP="00C15E22">
      <w:pPr>
        <w:spacing w:line="240" w:lineRule="exact"/>
        <w:jc w:val="center"/>
        <w:rPr>
          <w:rStyle w:val="wordtitle21"/>
          <w:color w:val="000000"/>
        </w:rPr>
      </w:pPr>
    </w:p>
    <w:p w:rsidR="00925566" w:rsidRDefault="00925566" w:rsidP="00C15E22">
      <w:pPr>
        <w:spacing w:line="240" w:lineRule="exact"/>
        <w:jc w:val="center"/>
        <w:rPr>
          <w:rStyle w:val="wordtitle21"/>
          <w:color w:val="000000"/>
        </w:rPr>
      </w:pPr>
    </w:p>
    <w:p w:rsidR="00925566" w:rsidRDefault="00925566" w:rsidP="00C15E22">
      <w:pPr>
        <w:spacing w:line="240" w:lineRule="exact"/>
        <w:jc w:val="center"/>
        <w:rPr>
          <w:rStyle w:val="wordtitle21"/>
          <w:color w:val="000000"/>
        </w:rPr>
      </w:pPr>
    </w:p>
    <w:p w:rsidR="00925566" w:rsidRDefault="00925566" w:rsidP="00925566">
      <w:pPr>
        <w:spacing w:line="240" w:lineRule="exact"/>
        <w:rPr>
          <w:rStyle w:val="wordtitle21"/>
          <w:color w:val="000000"/>
        </w:rPr>
      </w:pPr>
    </w:p>
    <w:p w:rsidR="00925566" w:rsidRPr="00E715DF" w:rsidRDefault="00925566" w:rsidP="00C15E22">
      <w:pPr>
        <w:spacing w:line="240" w:lineRule="exact"/>
        <w:jc w:val="center"/>
        <w:rPr>
          <w:rStyle w:val="wordtitle21"/>
          <w:color w:val="000000"/>
        </w:rPr>
      </w:pPr>
    </w:p>
    <w:p w:rsidR="00C15E22" w:rsidRPr="00E715DF" w:rsidRDefault="00E90DF5" w:rsidP="00C15E22">
      <w:pPr>
        <w:jc w:val="center"/>
        <w:rPr>
          <w:rStyle w:val="wordtitle21"/>
          <w:b/>
          <w:color w:val="000000"/>
          <w:sz w:val="32"/>
          <w:szCs w:val="32"/>
        </w:rPr>
      </w:pPr>
      <w:ins w:id="16" w:author="Administrator" w:date="2020-06-02T10:40:00Z">
        <w:r w:rsidRPr="00E90DF5">
          <w:rPr>
            <w:rStyle w:val="wordtitle21"/>
            <w:rFonts w:hint="eastAsia"/>
            <w:b/>
            <w:color w:val="000000"/>
            <w:sz w:val="32"/>
            <w:szCs w:val="32"/>
          </w:rPr>
          <w:t>江苏省勘察设计行业协会</w:t>
        </w:r>
      </w:ins>
      <w:del w:id="17" w:author="Administrator" w:date="2020-06-02T10:40:00Z">
        <w:r w:rsidR="00C15E22" w:rsidRPr="00E715DF" w:rsidDel="00E90DF5">
          <w:rPr>
            <w:rStyle w:val="wordtitle21"/>
            <w:rFonts w:hint="eastAsia"/>
            <w:b/>
            <w:color w:val="000000"/>
            <w:sz w:val="32"/>
            <w:szCs w:val="32"/>
          </w:rPr>
          <w:delText>中国勘察设计协会</w:delText>
        </w:r>
        <w:r w:rsidR="00C15E22" w:rsidRPr="00E715DF" w:rsidDel="00E90DF5">
          <w:rPr>
            <w:rStyle w:val="wordtitle21"/>
            <w:b/>
            <w:color w:val="000000"/>
            <w:sz w:val="32"/>
            <w:szCs w:val="32"/>
          </w:rPr>
          <w:delText>监制</w:delText>
        </w:r>
      </w:del>
    </w:p>
    <w:p w:rsidR="00C15E22" w:rsidRPr="00925566" w:rsidDel="00E90DF5" w:rsidRDefault="00C15E22" w:rsidP="00740122">
      <w:pPr>
        <w:widowControl/>
        <w:jc w:val="center"/>
        <w:rPr>
          <w:del w:id="18" w:author="Administrator" w:date="2020-06-02T10:39:00Z"/>
          <w:rFonts w:ascii="方正小标宋简体" w:eastAsia="方正小标宋简体" w:hAnsi="宋体"/>
          <w:color w:val="000000"/>
          <w:sz w:val="30"/>
          <w:szCs w:val="30"/>
        </w:rPr>
      </w:pPr>
    </w:p>
    <w:p w:rsidR="00C15E22" w:rsidDel="00E90DF5" w:rsidRDefault="00C15E22" w:rsidP="00740122">
      <w:pPr>
        <w:widowControl/>
        <w:jc w:val="center"/>
        <w:rPr>
          <w:del w:id="19" w:author="Administrator" w:date="2020-06-02T10:39:00Z"/>
          <w:rFonts w:ascii="方正小标宋简体" w:eastAsia="方正小标宋简体" w:hAnsi="宋体"/>
          <w:color w:val="000000"/>
          <w:sz w:val="30"/>
          <w:szCs w:val="30"/>
        </w:rPr>
      </w:pPr>
    </w:p>
    <w:p w:rsidR="00C15E22" w:rsidDel="00E90DF5" w:rsidRDefault="00C15E22" w:rsidP="00740122">
      <w:pPr>
        <w:widowControl/>
        <w:jc w:val="center"/>
        <w:rPr>
          <w:del w:id="20" w:author="Administrator" w:date="2020-06-02T10:39:00Z"/>
          <w:rFonts w:ascii="方正小标宋简体" w:eastAsia="方正小标宋简体" w:hAnsi="宋体"/>
          <w:color w:val="000000"/>
          <w:sz w:val="30"/>
          <w:szCs w:val="30"/>
        </w:rPr>
      </w:pPr>
    </w:p>
    <w:p w:rsidR="00725652" w:rsidRPr="00725652" w:rsidRDefault="00725652" w:rsidP="00725652">
      <w:pPr>
        <w:widowControl/>
        <w:jc w:val="center"/>
        <w:rPr>
          <w:rFonts w:ascii="方正小标宋简体" w:eastAsia="方正小标宋简体" w:hAnsi="宋体"/>
          <w:color w:val="000000"/>
          <w:sz w:val="30"/>
          <w:szCs w:val="30"/>
        </w:rPr>
      </w:pPr>
    </w:p>
    <w:p w:rsidR="00D84F37" w:rsidRPr="00740122" w:rsidRDefault="00997080" w:rsidP="00740122">
      <w:pPr>
        <w:widowControl/>
        <w:jc w:val="center"/>
        <w:rPr>
          <w:rFonts w:ascii="方正小标宋简体" w:eastAsia="方正小标宋简体" w:hAnsi="宋体"/>
          <w:color w:val="000000"/>
          <w:sz w:val="30"/>
          <w:szCs w:val="30"/>
        </w:rPr>
      </w:pPr>
      <w:r w:rsidRPr="00997080">
        <w:rPr>
          <w:rFonts w:ascii="方正小标宋简体" w:eastAsia="方正小标宋简体" w:hAnsi="宋体" w:hint="eastAsia"/>
          <w:color w:val="000000"/>
          <w:sz w:val="30"/>
          <w:szCs w:val="30"/>
        </w:rPr>
        <w:lastRenderedPageBreak/>
        <w:t>江苏省工程勘察设计行业奖</w:t>
      </w:r>
      <w:r w:rsidR="00725652" w:rsidRPr="00725652">
        <w:rPr>
          <w:rFonts w:ascii="方正小标宋简体" w:eastAsia="方正小标宋简体" w:hAnsi="宋体" w:hint="eastAsia"/>
          <w:color w:val="000000"/>
          <w:sz w:val="30"/>
          <w:szCs w:val="30"/>
        </w:rPr>
        <w:t>申报表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01"/>
        <w:gridCol w:w="2533"/>
        <w:gridCol w:w="2201"/>
        <w:gridCol w:w="2537"/>
      </w:tblGrid>
      <w:tr w:rsidR="00D84F37" w:rsidRPr="00607C6B" w:rsidTr="0018272C">
        <w:trPr>
          <w:trHeight w:val="849"/>
          <w:jc w:val="center"/>
        </w:trPr>
        <w:tc>
          <w:tcPr>
            <w:tcW w:w="1801" w:type="dxa"/>
            <w:vAlign w:val="center"/>
          </w:tcPr>
          <w:p w:rsidR="00D84F37" w:rsidRPr="009B12B9" w:rsidRDefault="00D84F37" w:rsidP="00F27F07">
            <w:pPr>
              <w:spacing w:line="360" w:lineRule="exact"/>
              <w:jc w:val="center"/>
              <w:rPr>
                <w:rFonts w:ascii="仿宋" w:eastAsia="仿宋" w:hAnsi="仿宋"/>
                <w:color w:val="000000"/>
                <w:sz w:val="28"/>
                <w:szCs w:val="28"/>
              </w:rPr>
            </w:pPr>
            <w:r w:rsidRPr="00BF48A7">
              <w:rPr>
                <w:rFonts w:ascii="仿宋_GB2312" w:eastAsia="仿宋_GB2312" w:hint="eastAsia"/>
                <w:color w:val="000000"/>
                <w:sz w:val="28"/>
                <w:szCs w:val="28"/>
              </w:rPr>
              <w:t>项目名称</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611"/>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主要</w:t>
            </w:r>
          </w:p>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设计单位</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1308"/>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合作单位</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52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工程设计</w:t>
            </w:r>
          </w:p>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起止时间</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竣工验收时间</w:t>
            </w:r>
          </w:p>
        </w:tc>
        <w:tc>
          <w:tcPr>
            <w:tcW w:w="2537" w:type="dxa"/>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64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验收部门</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737"/>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申报单位</w:t>
            </w:r>
          </w:p>
          <w:p w:rsidR="00D84F37" w:rsidRPr="009B12B9" w:rsidRDefault="00D84F37" w:rsidP="00F27F07">
            <w:pPr>
              <w:spacing w:line="360" w:lineRule="exact"/>
              <w:jc w:val="center"/>
              <w:rPr>
                <w:rFonts w:ascii="仿宋" w:eastAsia="仿宋" w:hAnsi="仿宋"/>
                <w:color w:val="000000"/>
                <w:sz w:val="28"/>
                <w:szCs w:val="28"/>
              </w:rPr>
            </w:pPr>
            <w:r w:rsidRPr="00BF48A7">
              <w:rPr>
                <w:rFonts w:ascii="仿宋_GB2312" w:eastAsia="仿宋_GB2312" w:hint="eastAsia"/>
                <w:color w:val="000000"/>
                <w:sz w:val="28"/>
                <w:szCs w:val="28"/>
              </w:rPr>
              <w:t>通讯地址</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616"/>
          <w:jc w:val="center"/>
        </w:trPr>
        <w:tc>
          <w:tcPr>
            <w:tcW w:w="1801" w:type="dxa"/>
            <w:vAlign w:val="center"/>
          </w:tcPr>
          <w:p w:rsidR="00D84F37" w:rsidRPr="0018272C" w:rsidRDefault="00D84F37" w:rsidP="00F27F07">
            <w:pPr>
              <w:spacing w:line="360" w:lineRule="exact"/>
              <w:jc w:val="center"/>
              <w:rPr>
                <w:rFonts w:ascii="仿宋_GB2312" w:eastAsia="仿宋_GB2312"/>
                <w:color w:val="000000"/>
                <w:sz w:val="28"/>
                <w:szCs w:val="28"/>
              </w:rPr>
            </w:pPr>
            <w:r w:rsidRPr="0018272C">
              <w:rPr>
                <w:rFonts w:ascii="仿宋_GB2312" w:eastAsia="仿宋_GB2312" w:hint="eastAsia"/>
                <w:color w:val="000000"/>
                <w:sz w:val="28"/>
                <w:szCs w:val="28"/>
              </w:rPr>
              <w:t>单位资质</w:t>
            </w:r>
          </w:p>
          <w:p w:rsidR="0018272C" w:rsidRPr="009B12B9" w:rsidRDefault="0018272C" w:rsidP="0018272C">
            <w:pPr>
              <w:spacing w:line="360" w:lineRule="exact"/>
              <w:jc w:val="center"/>
              <w:rPr>
                <w:rFonts w:ascii="仿宋" w:eastAsia="仿宋" w:hAnsi="仿宋"/>
                <w:color w:val="000000"/>
                <w:sz w:val="28"/>
                <w:szCs w:val="28"/>
              </w:rPr>
            </w:pPr>
            <w:r w:rsidRPr="0018272C">
              <w:rPr>
                <w:rFonts w:ascii="仿宋_GB2312" w:eastAsia="仿宋_GB2312" w:hint="eastAsia"/>
                <w:color w:val="000000"/>
                <w:sz w:val="24"/>
              </w:rPr>
              <w:t>（含人防资质）</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9B12B9" w:rsidRDefault="00D84F37" w:rsidP="00F27F07">
            <w:pPr>
              <w:spacing w:line="360" w:lineRule="exact"/>
              <w:jc w:val="center"/>
              <w:rPr>
                <w:rFonts w:ascii="仿宋" w:eastAsia="仿宋" w:hAnsi="仿宋"/>
                <w:color w:val="000000"/>
                <w:sz w:val="28"/>
                <w:szCs w:val="28"/>
              </w:rPr>
            </w:pPr>
            <w:r w:rsidRPr="00BF48A7">
              <w:rPr>
                <w:rFonts w:ascii="仿宋_GB2312" w:eastAsia="仿宋_GB2312" w:hint="eastAsia"/>
                <w:color w:val="000000"/>
                <w:sz w:val="28"/>
                <w:szCs w:val="28"/>
              </w:rPr>
              <w:t>证书编号</w:t>
            </w:r>
          </w:p>
        </w:tc>
        <w:tc>
          <w:tcPr>
            <w:tcW w:w="2537" w:type="dxa"/>
            <w:vAlign w:val="center"/>
          </w:tcPr>
          <w:p w:rsidR="00D84F37" w:rsidRPr="009B12B9" w:rsidRDefault="00D84F37" w:rsidP="00F27F07">
            <w:pPr>
              <w:widowControl/>
              <w:spacing w:line="360" w:lineRule="exact"/>
              <w:jc w:val="left"/>
              <w:rPr>
                <w:rFonts w:ascii="仿宋" w:eastAsia="仿宋" w:hAnsi="仿宋"/>
                <w:color w:val="000000"/>
                <w:sz w:val="28"/>
                <w:szCs w:val="28"/>
              </w:rPr>
            </w:pPr>
          </w:p>
        </w:tc>
      </w:tr>
      <w:tr w:rsidR="00D84F37" w:rsidRPr="00607C6B" w:rsidTr="0018272C">
        <w:trPr>
          <w:trHeight w:val="56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申报单位</w:t>
            </w:r>
          </w:p>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联系人</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电话</w:t>
            </w:r>
          </w:p>
        </w:tc>
        <w:tc>
          <w:tcPr>
            <w:tcW w:w="2537" w:type="dxa"/>
            <w:vAlign w:val="center"/>
          </w:tcPr>
          <w:p w:rsidR="00D84F37" w:rsidRPr="009B12B9" w:rsidRDefault="00D84F37" w:rsidP="00F27F07">
            <w:pPr>
              <w:widowControl/>
              <w:spacing w:line="360" w:lineRule="exact"/>
              <w:jc w:val="left"/>
              <w:rPr>
                <w:rFonts w:ascii="仿宋" w:eastAsia="仿宋" w:hAnsi="仿宋"/>
                <w:color w:val="000000"/>
                <w:sz w:val="28"/>
                <w:szCs w:val="28"/>
              </w:rPr>
            </w:pPr>
          </w:p>
        </w:tc>
      </w:tr>
      <w:tr w:rsidR="00D84F37" w:rsidRPr="00607C6B" w:rsidTr="0018272C">
        <w:trPr>
          <w:trHeight w:val="607"/>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邮政编码</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手机</w:t>
            </w:r>
          </w:p>
        </w:tc>
        <w:tc>
          <w:tcPr>
            <w:tcW w:w="2537" w:type="dxa"/>
            <w:vAlign w:val="center"/>
          </w:tcPr>
          <w:p w:rsidR="00D84F37" w:rsidRPr="009B12B9" w:rsidRDefault="00D84F37" w:rsidP="00F27F07">
            <w:pPr>
              <w:widowControl/>
              <w:spacing w:line="360" w:lineRule="exact"/>
              <w:jc w:val="left"/>
              <w:rPr>
                <w:rFonts w:ascii="仿宋" w:eastAsia="仿宋" w:hAnsi="仿宋"/>
                <w:color w:val="000000"/>
                <w:sz w:val="28"/>
                <w:szCs w:val="28"/>
              </w:rPr>
            </w:pPr>
          </w:p>
        </w:tc>
      </w:tr>
      <w:tr w:rsidR="00D84F37" w:rsidRPr="00607C6B" w:rsidTr="0018272C">
        <w:trPr>
          <w:cantSplit/>
          <w:trHeight w:val="68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电子邮箱</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传真</w:t>
            </w:r>
          </w:p>
        </w:tc>
        <w:tc>
          <w:tcPr>
            <w:tcW w:w="2537" w:type="dxa"/>
            <w:vAlign w:val="center"/>
          </w:tcPr>
          <w:p w:rsidR="00D84F37" w:rsidRPr="009B12B9" w:rsidRDefault="00D84F37" w:rsidP="00F27F07">
            <w:pPr>
              <w:spacing w:line="360" w:lineRule="exact"/>
              <w:jc w:val="left"/>
              <w:rPr>
                <w:rFonts w:ascii="仿宋" w:eastAsia="仿宋" w:hAnsi="仿宋"/>
                <w:color w:val="000000"/>
                <w:sz w:val="28"/>
                <w:szCs w:val="28"/>
              </w:rPr>
            </w:pPr>
          </w:p>
        </w:tc>
      </w:tr>
      <w:tr w:rsidR="00D84F37" w:rsidRPr="00607C6B" w:rsidTr="00F27F07">
        <w:trPr>
          <w:trHeight w:val="5302"/>
          <w:jc w:val="center"/>
        </w:trPr>
        <w:tc>
          <w:tcPr>
            <w:tcW w:w="9072" w:type="dxa"/>
            <w:gridSpan w:val="4"/>
          </w:tcPr>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申报材料目录（不限于此）：</w:t>
            </w:r>
          </w:p>
          <w:p w:rsidR="00D84F37" w:rsidRPr="00BF48A7" w:rsidRDefault="00D84F37" w:rsidP="00F27F07">
            <w:pPr>
              <w:spacing w:line="360" w:lineRule="exact"/>
              <w:jc w:val="left"/>
              <w:rPr>
                <w:rFonts w:ascii="仿宋_GB2312" w:eastAsia="仿宋_GB2312"/>
                <w:color w:val="000000"/>
                <w:sz w:val="28"/>
                <w:szCs w:val="28"/>
              </w:rPr>
            </w:pP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1</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工程项目承担单位法人证书复印件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2</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工程项目承担单位相应资质证书复印件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3</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工程项目立项依据性文件复印件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4</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施工图审查机构审查书复印件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5</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工程项目验收文件复印件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6</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工程项目用户意见</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7</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经济、社会或环境效益证明文件（可包含在“6”内）</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8</w:t>
            </w:r>
            <w:r w:rsidR="00C13496">
              <w:rPr>
                <w:rFonts w:ascii="仿宋_GB2312" w:eastAsia="仿宋_GB2312" w:hint="eastAsia"/>
                <w:color w:val="000000"/>
                <w:sz w:val="28"/>
                <w:szCs w:val="28"/>
              </w:rPr>
              <w:t>.</w:t>
            </w:r>
            <w:r w:rsidR="00456032" w:rsidRPr="00381483" w:rsidDel="00456032">
              <w:rPr>
                <w:rFonts w:ascii="仿宋_GB2312" w:eastAsia="仿宋_GB2312" w:hint="eastAsia"/>
                <w:color w:val="FF0000"/>
                <w:sz w:val="28"/>
                <w:szCs w:val="28"/>
              </w:rPr>
              <w:t xml:space="preserve"> </w:t>
            </w:r>
            <w:r w:rsidRPr="00BF48A7">
              <w:rPr>
                <w:rFonts w:ascii="仿宋_GB2312" w:eastAsia="仿宋_GB2312" w:hint="eastAsia"/>
                <w:color w:val="000000"/>
                <w:sz w:val="28"/>
                <w:szCs w:val="28"/>
              </w:rPr>
              <w:t>其他文件（已有奖励、涉密项目处理、专项技术成果认定证明、合作勘察设计项目证明等）</w:t>
            </w:r>
          </w:p>
          <w:p w:rsidR="00D84F37" w:rsidRPr="009B12B9" w:rsidRDefault="00456032" w:rsidP="00C13496">
            <w:pPr>
              <w:spacing w:line="360" w:lineRule="exact"/>
              <w:jc w:val="left"/>
              <w:rPr>
                <w:rFonts w:ascii="仿宋" w:eastAsia="仿宋" w:hAnsi="仿宋"/>
                <w:color w:val="000000"/>
                <w:sz w:val="28"/>
                <w:szCs w:val="28"/>
              </w:rPr>
            </w:pPr>
            <w:r>
              <w:rPr>
                <w:rFonts w:ascii="仿宋_GB2312" w:eastAsia="仿宋_GB2312" w:hint="eastAsia"/>
                <w:color w:val="000000"/>
                <w:sz w:val="28"/>
                <w:szCs w:val="28"/>
              </w:rPr>
              <w:t>9</w:t>
            </w:r>
            <w:r w:rsidR="00C13496">
              <w:rPr>
                <w:rFonts w:ascii="仿宋_GB2312" w:eastAsia="仿宋_GB2312" w:hint="eastAsia"/>
                <w:color w:val="000000"/>
                <w:sz w:val="28"/>
                <w:szCs w:val="28"/>
              </w:rPr>
              <w:t>.</w:t>
            </w:r>
            <w:r w:rsidR="00D84F37" w:rsidRPr="00BF48A7">
              <w:rPr>
                <w:rFonts w:ascii="仿宋_GB2312" w:eastAsia="仿宋_GB2312" w:hint="eastAsia"/>
                <w:color w:val="000000"/>
                <w:sz w:val="28"/>
                <w:szCs w:val="28"/>
              </w:rPr>
              <w:t>工程项目主要技术文件（报告、图纸、影像资料）</w:t>
            </w:r>
          </w:p>
        </w:tc>
      </w:tr>
    </w:tbl>
    <w:p w:rsidR="00C15E22" w:rsidRPr="00E715DF" w:rsidRDefault="00D84F37" w:rsidP="00C15E22">
      <w:pPr>
        <w:spacing w:line="500" w:lineRule="exact"/>
        <w:jc w:val="center"/>
        <w:rPr>
          <w:rStyle w:val="a5"/>
          <w:rFonts w:ascii="黑体" w:eastAsia="黑体" w:hAnsi="黑体"/>
          <w:b w:val="0"/>
          <w:color w:val="000000"/>
          <w:sz w:val="32"/>
          <w:szCs w:val="32"/>
        </w:rPr>
      </w:pPr>
      <w:r>
        <w:rPr>
          <w:rFonts w:ascii="仿宋_GB2312" w:eastAsia="仿宋_GB2312" w:hAnsi="宋体"/>
          <w:color w:val="000000"/>
          <w:sz w:val="28"/>
          <w:szCs w:val="28"/>
          <w:u w:val="single"/>
        </w:rPr>
        <w:br w:type="page"/>
      </w:r>
      <w:r w:rsidR="00C15E22" w:rsidRPr="00E715DF">
        <w:rPr>
          <w:rStyle w:val="a5"/>
          <w:rFonts w:ascii="黑体" w:eastAsia="黑体" w:hAnsi="黑体"/>
          <w:b w:val="0"/>
          <w:color w:val="000000"/>
          <w:sz w:val="32"/>
          <w:szCs w:val="32"/>
        </w:rPr>
        <w:lastRenderedPageBreak/>
        <w:t>申报单位法人代表人声明</w:t>
      </w:r>
    </w:p>
    <w:p w:rsidR="00C15E22" w:rsidRPr="00E715DF" w:rsidRDefault="00C15E22" w:rsidP="00C15E22">
      <w:pPr>
        <w:spacing w:line="500" w:lineRule="exact"/>
        <w:jc w:val="center"/>
        <w:rPr>
          <w:rFonts w:ascii="黑体" w:eastAsia="黑体" w:hAnsi="黑体"/>
          <w:color w:val="000000"/>
          <w:sz w:val="32"/>
          <w:szCs w:val="32"/>
          <w:u w:val="single"/>
        </w:rPr>
      </w:pPr>
    </w:p>
    <w:p w:rsidR="00C15E22" w:rsidRPr="00E715DF" w:rsidRDefault="00C15E22" w:rsidP="00C15E22">
      <w:pPr>
        <w:spacing w:line="480" w:lineRule="exact"/>
        <w:ind w:firstLineChars="200" w:firstLine="480"/>
        <w:rPr>
          <w:rFonts w:eastAsia="仿宋_GB2312"/>
          <w:color w:val="000000"/>
          <w:sz w:val="24"/>
        </w:rPr>
      </w:pPr>
      <w:r w:rsidRPr="00E715DF">
        <w:rPr>
          <w:rFonts w:eastAsia="仿宋_GB2312"/>
          <w:color w:val="000000"/>
          <w:sz w:val="24"/>
        </w:rPr>
        <w:t>本人</w:t>
      </w:r>
      <w:r w:rsidRPr="00E715DF">
        <w:rPr>
          <w:rFonts w:eastAsia="仿宋_GB2312"/>
          <w:color w:val="000000"/>
          <w:sz w:val="24"/>
          <w:u w:val="single"/>
        </w:rPr>
        <w:t xml:space="preserve">       </w:t>
      </w:r>
      <w:r w:rsidRPr="00E715DF">
        <w:rPr>
          <w:rFonts w:eastAsia="仿宋_GB2312"/>
          <w:color w:val="000000"/>
          <w:sz w:val="24"/>
        </w:rPr>
        <w:t>（法定代表人）</w:t>
      </w:r>
      <w:r w:rsidRPr="00E715DF">
        <w:rPr>
          <w:rFonts w:eastAsia="仿宋_GB2312"/>
          <w:color w:val="000000"/>
          <w:sz w:val="24"/>
          <w:u w:val="single"/>
        </w:rPr>
        <w:t xml:space="preserve">             </w:t>
      </w:r>
      <w:r w:rsidRPr="00E715DF">
        <w:rPr>
          <w:rFonts w:eastAsia="仿宋_GB2312"/>
          <w:color w:val="000000"/>
          <w:sz w:val="24"/>
        </w:rPr>
        <w:t>（身份证号码）郑重声明，本单位此次填报的申报表及附件材料的全部数据、内容是真实的。申报资料如有虚假，本单位将自动退出</w:t>
      </w:r>
      <w:r w:rsidRPr="00E715DF">
        <w:rPr>
          <w:rFonts w:eastAsia="仿宋_GB2312" w:hint="eastAsia"/>
          <w:color w:val="000000"/>
          <w:sz w:val="24"/>
        </w:rPr>
        <w:t>工程勘察、建筑设计行业和市政公用工程优秀勘察设计奖的</w:t>
      </w:r>
      <w:r w:rsidRPr="00E715DF">
        <w:rPr>
          <w:rFonts w:eastAsia="仿宋_GB2312"/>
          <w:color w:val="000000"/>
          <w:sz w:val="24"/>
        </w:rPr>
        <w:t>评选，并愿接受</w:t>
      </w:r>
      <w:proofErr w:type="gramStart"/>
      <w:r>
        <w:rPr>
          <w:rFonts w:eastAsia="仿宋_GB2312" w:hint="eastAsia"/>
          <w:color w:val="000000"/>
          <w:sz w:val="24"/>
        </w:rPr>
        <w:t>中设协</w:t>
      </w:r>
      <w:r w:rsidRPr="00E715DF">
        <w:rPr>
          <w:rFonts w:eastAsia="仿宋_GB2312"/>
          <w:color w:val="000000"/>
          <w:sz w:val="24"/>
        </w:rPr>
        <w:t>根据</w:t>
      </w:r>
      <w:proofErr w:type="gramEnd"/>
      <w:r w:rsidRPr="00E715DF">
        <w:rPr>
          <w:rFonts w:eastAsia="仿宋_GB2312"/>
          <w:color w:val="000000"/>
          <w:sz w:val="24"/>
        </w:rPr>
        <w:t>《</w:t>
      </w:r>
      <w:r w:rsidRPr="00E715DF">
        <w:rPr>
          <w:rFonts w:eastAsia="仿宋_GB2312" w:hint="eastAsia"/>
          <w:color w:val="000000"/>
          <w:sz w:val="24"/>
        </w:rPr>
        <w:t>工程勘察、建筑设计行业和市政公用工程优秀勘察设计奖</w:t>
      </w:r>
      <w:r w:rsidRPr="00E715DF">
        <w:rPr>
          <w:rFonts w:eastAsia="仿宋_GB2312"/>
          <w:color w:val="000000"/>
          <w:sz w:val="24"/>
        </w:rPr>
        <w:t>评选办法》所做的处理。</w:t>
      </w: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单位法定代表人（签名）：</w:t>
      </w:r>
    </w:p>
    <w:p w:rsidR="00C15E22" w:rsidRPr="00E715DF" w:rsidRDefault="00C15E22" w:rsidP="00C15E22">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单位公章：</w:t>
      </w:r>
    </w:p>
    <w:p w:rsidR="00C15E22" w:rsidRPr="00E715DF" w:rsidRDefault="00C15E22" w:rsidP="00C15E22">
      <w:pPr>
        <w:spacing w:line="440" w:lineRule="exact"/>
        <w:ind w:right="600" w:firstLineChars="1650" w:firstLine="3960"/>
        <w:rPr>
          <w:rFonts w:ascii="仿宋_GB2312" w:eastAsia="仿宋_GB2312" w:hAnsi="ˎ̥"/>
          <w:color w:val="000000"/>
          <w:sz w:val="24"/>
        </w:rPr>
      </w:pPr>
    </w:p>
    <w:p w:rsidR="005B3D74" w:rsidRDefault="00C15E22">
      <w:pPr>
        <w:spacing w:line="440" w:lineRule="exact"/>
        <w:ind w:right="600" w:firstLineChars="1850" w:firstLine="4440"/>
        <w:rPr>
          <w:rFonts w:ascii="仿宋_GB2312" w:eastAsia="仿宋_GB2312" w:hAnsi="ˎ̥"/>
          <w:color w:val="000000"/>
          <w:sz w:val="24"/>
        </w:rPr>
      </w:pPr>
      <w:r w:rsidRPr="00E715DF">
        <w:rPr>
          <w:rFonts w:ascii="仿宋_GB2312" w:eastAsia="仿宋_GB2312" w:hAnsi="ˎ̥" w:hint="eastAsia"/>
          <w:color w:val="000000"/>
          <w:sz w:val="24"/>
        </w:rPr>
        <w:t xml:space="preserve"> 年    月    日</w:t>
      </w:r>
    </w:p>
    <w:p w:rsidR="00D84F37" w:rsidRDefault="00D84F37" w:rsidP="00D84F37">
      <w:pPr>
        <w:rPr>
          <w:rFonts w:eastAsia="仿宋_GB2312"/>
          <w:sz w:val="32"/>
          <w:szCs w:val="32"/>
        </w:rPr>
      </w:pPr>
      <w:r w:rsidRPr="00E947EC">
        <w:rPr>
          <w:rFonts w:ascii="仿宋" w:eastAsia="仿宋" w:hAnsi="仿宋" w:hint="eastAsia"/>
          <w:sz w:val="32"/>
          <w:szCs w:val="32"/>
        </w:rPr>
        <w:t xml:space="preserve">                           </w:t>
      </w: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D84F37" w:rsidRPr="00C46C1B" w:rsidRDefault="00D84F37" w:rsidP="00D84F37">
      <w:pPr>
        <w:widowControl/>
        <w:jc w:val="center"/>
        <w:rPr>
          <w:rFonts w:ascii="方正小标宋简体" w:eastAsia="方正小标宋简体"/>
          <w:color w:val="000000"/>
          <w:sz w:val="28"/>
        </w:rPr>
      </w:pPr>
      <w:r w:rsidRPr="00C46C1B">
        <w:rPr>
          <w:rFonts w:ascii="方正小标宋简体" w:eastAsia="方正小标宋简体" w:hAnsi="宋体" w:hint="eastAsia"/>
          <w:color w:val="000000"/>
          <w:sz w:val="36"/>
          <w:szCs w:val="36"/>
        </w:rPr>
        <w:lastRenderedPageBreak/>
        <w:t>本项目中做出贡献的主要人员情况表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5"/>
        <w:gridCol w:w="1076"/>
        <w:gridCol w:w="739"/>
        <w:gridCol w:w="1871"/>
        <w:gridCol w:w="992"/>
        <w:gridCol w:w="1477"/>
        <w:gridCol w:w="2392"/>
      </w:tblGrid>
      <w:tr w:rsidR="00D84F37" w:rsidRPr="00C15E22" w:rsidTr="00F27F07">
        <w:trPr>
          <w:trHeight w:val="911"/>
          <w:jc w:val="center"/>
        </w:trPr>
        <w:tc>
          <w:tcPr>
            <w:tcW w:w="525"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序号</w:t>
            </w:r>
          </w:p>
        </w:tc>
        <w:tc>
          <w:tcPr>
            <w:tcW w:w="1076"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姓名</w:t>
            </w:r>
          </w:p>
        </w:tc>
        <w:tc>
          <w:tcPr>
            <w:tcW w:w="739"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职称</w:t>
            </w:r>
          </w:p>
        </w:tc>
        <w:tc>
          <w:tcPr>
            <w:tcW w:w="1871"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工作单位</w:t>
            </w:r>
          </w:p>
        </w:tc>
        <w:tc>
          <w:tcPr>
            <w:tcW w:w="992"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专业</w:t>
            </w:r>
          </w:p>
        </w:tc>
        <w:tc>
          <w:tcPr>
            <w:tcW w:w="1477" w:type="dxa"/>
            <w:vAlign w:val="center"/>
          </w:tcPr>
          <w:p w:rsidR="005B3D74" w:rsidRDefault="00C15E22">
            <w:pPr>
              <w:spacing w:line="400" w:lineRule="exact"/>
              <w:ind w:leftChars="-42" w:left="-88" w:rightChars="-51" w:right="-107"/>
              <w:jc w:val="left"/>
              <w:rPr>
                <w:rFonts w:ascii="仿宋_GB2312" w:eastAsia="仿宋_GB2312"/>
                <w:b/>
                <w:color w:val="000000"/>
                <w:szCs w:val="21"/>
              </w:rPr>
            </w:pPr>
            <w:r w:rsidRPr="00C15E22">
              <w:rPr>
                <w:rFonts w:eastAsia="仿宋_GB2312"/>
                <w:b/>
                <w:color w:val="000000"/>
                <w:szCs w:val="21"/>
              </w:rPr>
              <w:t>身份证号</w:t>
            </w:r>
            <w:r w:rsidRPr="00C15E22">
              <w:rPr>
                <w:rFonts w:eastAsia="仿宋_GB2312" w:hint="eastAsia"/>
                <w:b/>
                <w:color w:val="000000"/>
                <w:szCs w:val="21"/>
              </w:rPr>
              <w:t>、</w:t>
            </w:r>
            <w:r w:rsidRPr="00C15E22">
              <w:rPr>
                <w:rFonts w:eastAsia="仿宋_GB2312"/>
                <w:b/>
                <w:color w:val="000000"/>
                <w:szCs w:val="21"/>
              </w:rPr>
              <w:t>军官证号</w:t>
            </w:r>
            <w:r w:rsidR="009455FA">
              <w:rPr>
                <w:rFonts w:eastAsia="仿宋_GB2312"/>
                <w:b/>
                <w:color w:val="000000"/>
                <w:szCs w:val="21"/>
              </w:rPr>
              <w:t>/</w:t>
            </w:r>
            <w:r w:rsidR="009455FA">
              <w:rPr>
                <w:rFonts w:eastAsia="仿宋_GB2312" w:hint="eastAsia"/>
                <w:b/>
                <w:color w:val="000000"/>
                <w:szCs w:val="21"/>
              </w:rPr>
              <w:t>外国人护照号、港澳台胞证件号</w:t>
            </w:r>
          </w:p>
        </w:tc>
        <w:tc>
          <w:tcPr>
            <w:tcW w:w="2392" w:type="dxa"/>
            <w:vAlign w:val="center"/>
          </w:tcPr>
          <w:p w:rsidR="00D84F37" w:rsidRPr="00C15E22" w:rsidRDefault="00725652" w:rsidP="00F27F07">
            <w:pPr>
              <w:spacing w:line="400" w:lineRule="exact"/>
              <w:ind w:leftChars="-42" w:left="-88" w:rightChars="-51" w:right="-107"/>
              <w:jc w:val="center"/>
              <w:rPr>
                <w:rFonts w:ascii="仿宋_GB2312" w:eastAsia="仿宋_GB2312"/>
                <w:b/>
                <w:color w:val="000000"/>
                <w:szCs w:val="21"/>
              </w:rPr>
            </w:pPr>
            <w:r w:rsidRPr="00725652">
              <w:rPr>
                <w:rFonts w:ascii="仿宋_GB2312" w:eastAsia="仿宋_GB2312" w:hint="eastAsia"/>
                <w:b/>
                <w:color w:val="000000"/>
                <w:szCs w:val="21"/>
              </w:rPr>
              <w:t>项目中主要工作职责</w:t>
            </w: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1</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2</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3</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4</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5</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6</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7</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8</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9</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10</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11</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12</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13</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14</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15</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bl>
    <w:p w:rsidR="00D84F37" w:rsidRPr="00F86147" w:rsidRDefault="00D84F37" w:rsidP="00D84F37">
      <w:pPr>
        <w:spacing w:line="360" w:lineRule="exact"/>
        <w:jc w:val="left"/>
        <w:rPr>
          <w:rFonts w:ascii="仿宋_GB2312" w:eastAsia="仿宋_GB2312"/>
          <w:color w:val="000000"/>
          <w:szCs w:val="21"/>
        </w:rPr>
      </w:pPr>
      <w:r w:rsidRPr="00F86147">
        <w:rPr>
          <w:rFonts w:ascii="仿宋_GB2312" w:eastAsia="仿宋_GB2312" w:hint="eastAsia"/>
          <w:color w:val="000000"/>
          <w:szCs w:val="21"/>
        </w:rPr>
        <w:t>备注：主要勘察设计人员应在主要工作职责栏中明确项目总负责人和相关专业负责人，且均应为申报</w:t>
      </w:r>
      <w:r w:rsidR="00C15E22">
        <w:rPr>
          <w:rFonts w:ascii="仿宋_GB2312" w:eastAsia="仿宋_GB2312" w:hAnsi="宋体" w:hint="eastAsia"/>
          <w:color w:val="000000"/>
          <w:szCs w:val="21"/>
        </w:rPr>
        <w:t>同业协会</w:t>
      </w:r>
      <w:r w:rsidRPr="00F86147">
        <w:rPr>
          <w:rFonts w:ascii="仿宋_GB2312" w:eastAsia="仿宋_GB2312" w:hint="eastAsia"/>
          <w:color w:val="000000"/>
          <w:szCs w:val="21"/>
        </w:rPr>
        <w:t>获奖的人员。</w:t>
      </w:r>
    </w:p>
    <w:p w:rsidR="00D84F37" w:rsidRPr="00C46C1B" w:rsidRDefault="00D84F37" w:rsidP="00D84F37">
      <w:pPr>
        <w:spacing w:line="360" w:lineRule="auto"/>
        <w:jc w:val="center"/>
        <w:rPr>
          <w:rFonts w:ascii="方正小标宋简体" w:eastAsia="方正小标宋简体" w:hAnsi="宋体"/>
          <w:color w:val="000000"/>
          <w:sz w:val="36"/>
          <w:szCs w:val="36"/>
        </w:rPr>
      </w:pPr>
      <w:r w:rsidRPr="009B12B9">
        <w:rPr>
          <w:rFonts w:ascii="仿宋" w:eastAsia="仿宋" w:hAnsi="仿宋"/>
          <w:color w:val="000000"/>
          <w:sz w:val="24"/>
        </w:rPr>
        <w:br w:type="page"/>
      </w:r>
      <w:r w:rsidR="00C15E22" w:rsidRPr="00E715DF">
        <w:rPr>
          <w:rStyle w:val="a5"/>
          <w:rFonts w:ascii="黑体" w:eastAsia="黑体" w:hAnsi="黑体" w:hint="eastAsia"/>
          <w:b w:val="0"/>
          <w:color w:val="000000"/>
          <w:sz w:val="32"/>
          <w:szCs w:val="32"/>
        </w:rPr>
        <w:lastRenderedPageBreak/>
        <w:t>工程项目特点</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4"/>
        <w:gridCol w:w="6988"/>
      </w:tblGrid>
      <w:tr w:rsidR="00D84F37" w:rsidRPr="00607C6B" w:rsidTr="00F27F07">
        <w:trPr>
          <w:trHeight w:val="3116"/>
          <w:jc w:val="center"/>
        </w:trPr>
        <w:tc>
          <w:tcPr>
            <w:tcW w:w="2084" w:type="dxa"/>
            <w:vAlign w:val="center"/>
          </w:tcPr>
          <w:p w:rsidR="00D84F37" w:rsidRPr="009B12B9" w:rsidRDefault="00D84F37" w:rsidP="00F27F07">
            <w:pPr>
              <w:spacing w:line="360" w:lineRule="auto"/>
              <w:jc w:val="center"/>
              <w:rPr>
                <w:rFonts w:ascii="仿宋" w:eastAsia="仿宋" w:hAnsi="仿宋"/>
                <w:color w:val="000000"/>
                <w:sz w:val="28"/>
                <w:szCs w:val="28"/>
              </w:rPr>
            </w:pPr>
            <w:r w:rsidRPr="00F86147">
              <w:rPr>
                <w:rFonts w:ascii="仿宋_GB2312" w:eastAsia="仿宋_GB2312" w:cs="Arial" w:hint="eastAsia"/>
                <w:sz w:val="28"/>
                <w:szCs w:val="28"/>
              </w:rPr>
              <w:t>项目概况</w:t>
            </w:r>
          </w:p>
        </w:tc>
        <w:tc>
          <w:tcPr>
            <w:tcW w:w="6988" w:type="dxa"/>
          </w:tcPr>
          <w:p w:rsidR="00D84F37" w:rsidRPr="00F86147" w:rsidRDefault="00D84F37" w:rsidP="00F27F07">
            <w:pPr>
              <w:spacing w:line="360" w:lineRule="auto"/>
              <w:rPr>
                <w:rFonts w:ascii="仿宋" w:eastAsia="仿宋" w:hAnsi="仿宋" w:cs="Arial"/>
                <w:sz w:val="24"/>
              </w:rPr>
            </w:pPr>
            <w:r w:rsidRPr="00F86147">
              <w:rPr>
                <w:rFonts w:ascii="仿宋_GB2312" w:eastAsia="仿宋_GB2312" w:cs="Arial" w:hint="eastAsia"/>
                <w:sz w:val="24"/>
              </w:rPr>
              <w:t>（项目总体介绍、项目规模、影响程度等，限500字）</w:t>
            </w:r>
          </w:p>
          <w:p w:rsidR="00D84F37" w:rsidRPr="009B12B9" w:rsidRDefault="00D84F37" w:rsidP="00F27F07">
            <w:pPr>
              <w:spacing w:line="360" w:lineRule="auto"/>
              <w:rPr>
                <w:rFonts w:ascii="仿宋" w:eastAsia="仿宋" w:hAnsi="仿宋" w:cs="Arial"/>
                <w:sz w:val="24"/>
              </w:rPr>
            </w:pPr>
          </w:p>
        </w:tc>
      </w:tr>
      <w:tr w:rsidR="00D84F37" w:rsidRPr="00607C6B" w:rsidTr="00F27F07">
        <w:trPr>
          <w:trHeight w:val="3115"/>
          <w:jc w:val="center"/>
        </w:trPr>
        <w:tc>
          <w:tcPr>
            <w:tcW w:w="2084" w:type="dxa"/>
            <w:vAlign w:val="center"/>
          </w:tcPr>
          <w:p w:rsidR="00D84F37" w:rsidRPr="009B12B9" w:rsidRDefault="00D84F37" w:rsidP="00F27F07">
            <w:pPr>
              <w:spacing w:line="360" w:lineRule="auto"/>
              <w:jc w:val="center"/>
              <w:rPr>
                <w:rFonts w:ascii="仿宋" w:eastAsia="仿宋" w:hAnsi="仿宋" w:cs="Arial"/>
                <w:sz w:val="28"/>
                <w:szCs w:val="28"/>
              </w:rPr>
            </w:pPr>
            <w:r w:rsidRPr="00F86147">
              <w:rPr>
                <w:rFonts w:ascii="仿宋_GB2312" w:eastAsia="仿宋_GB2312" w:cs="Arial" w:hint="eastAsia"/>
                <w:sz w:val="28"/>
                <w:szCs w:val="28"/>
              </w:rPr>
              <w:t>技术特色</w:t>
            </w:r>
          </w:p>
        </w:tc>
        <w:tc>
          <w:tcPr>
            <w:tcW w:w="6988" w:type="dxa"/>
          </w:tcPr>
          <w:p w:rsidR="00D84F37" w:rsidRPr="009B12B9" w:rsidRDefault="00D84F37" w:rsidP="00F27F07">
            <w:pPr>
              <w:spacing w:line="360" w:lineRule="auto"/>
              <w:rPr>
                <w:rFonts w:ascii="仿宋" w:eastAsia="仿宋" w:hAnsi="仿宋" w:cs="Arial"/>
                <w:sz w:val="24"/>
              </w:rPr>
            </w:pPr>
            <w:r w:rsidRPr="00F86147">
              <w:rPr>
                <w:rFonts w:ascii="仿宋_GB2312" w:eastAsia="仿宋_GB2312" w:cs="Arial" w:hint="eastAsia"/>
                <w:sz w:val="24"/>
              </w:rPr>
              <w:t>（技术特色，主要的技术成果指标水平，限1500字）</w:t>
            </w:r>
          </w:p>
          <w:p w:rsidR="00D84F37" w:rsidRPr="009B12B9" w:rsidRDefault="00D84F37" w:rsidP="00F27F07">
            <w:pPr>
              <w:spacing w:line="360" w:lineRule="auto"/>
              <w:rPr>
                <w:rFonts w:ascii="仿宋" w:eastAsia="仿宋" w:hAnsi="仿宋" w:cs="Arial"/>
                <w:sz w:val="24"/>
              </w:rPr>
            </w:pPr>
          </w:p>
        </w:tc>
      </w:tr>
      <w:tr w:rsidR="00D84F37" w:rsidRPr="00607C6B" w:rsidTr="00F27F07">
        <w:trPr>
          <w:trHeight w:val="3115"/>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技术成效</w:t>
            </w:r>
          </w:p>
          <w:p w:rsidR="00D84F37" w:rsidRPr="009B12B9" w:rsidRDefault="00D84F37" w:rsidP="00F27F07">
            <w:pPr>
              <w:spacing w:line="360" w:lineRule="auto"/>
              <w:jc w:val="center"/>
              <w:rPr>
                <w:rFonts w:ascii="仿宋" w:eastAsia="仿宋" w:hAnsi="仿宋" w:cs="Arial"/>
                <w:sz w:val="28"/>
                <w:szCs w:val="28"/>
              </w:rPr>
            </w:pPr>
            <w:r w:rsidRPr="00F86147">
              <w:rPr>
                <w:rFonts w:ascii="仿宋_GB2312" w:eastAsia="仿宋_GB2312" w:cs="Arial" w:hint="eastAsia"/>
                <w:sz w:val="28"/>
                <w:szCs w:val="28"/>
              </w:rPr>
              <w:t>与深度</w:t>
            </w:r>
          </w:p>
        </w:tc>
        <w:tc>
          <w:tcPr>
            <w:tcW w:w="6988" w:type="dxa"/>
          </w:tcPr>
          <w:p w:rsidR="00D84F37" w:rsidRPr="009B12B9" w:rsidRDefault="00D84F37" w:rsidP="00F27F07">
            <w:pPr>
              <w:spacing w:line="360" w:lineRule="auto"/>
              <w:rPr>
                <w:rFonts w:ascii="仿宋" w:eastAsia="仿宋" w:hAnsi="仿宋" w:cs="Arial"/>
                <w:sz w:val="24"/>
              </w:rPr>
            </w:pPr>
            <w:r w:rsidRPr="00F86147">
              <w:rPr>
                <w:rFonts w:ascii="仿宋_GB2312" w:eastAsia="仿宋_GB2312" w:cs="Arial" w:hint="eastAsia"/>
                <w:sz w:val="24"/>
              </w:rPr>
              <w:t>（解决技术难题、工程问题的成效与深度，限1500字）</w:t>
            </w:r>
          </w:p>
          <w:p w:rsidR="00D84F37" w:rsidRPr="009B12B9" w:rsidRDefault="00D84F37" w:rsidP="00F27F07">
            <w:pPr>
              <w:spacing w:line="360" w:lineRule="auto"/>
              <w:rPr>
                <w:rFonts w:ascii="仿宋" w:eastAsia="仿宋" w:hAnsi="仿宋" w:cs="Arial"/>
                <w:sz w:val="24"/>
              </w:rPr>
            </w:pPr>
          </w:p>
        </w:tc>
      </w:tr>
      <w:tr w:rsidR="00D84F37" w:rsidRPr="00607C6B" w:rsidTr="00F27F07">
        <w:trPr>
          <w:trHeight w:val="3562"/>
          <w:jc w:val="center"/>
        </w:trPr>
        <w:tc>
          <w:tcPr>
            <w:tcW w:w="2084" w:type="dxa"/>
            <w:vAlign w:val="center"/>
          </w:tcPr>
          <w:p w:rsidR="00D84F37" w:rsidRPr="009B12B9" w:rsidRDefault="00D84F37" w:rsidP="00F27F07">
            <w:pPr>
              <w:spacing w:line="360" w:lineRule="auto"/>
              <w:jc w:val="center"/>
              <w:rPr>
                <w:rFonts w:ascii="仿宋" w:eastAsia="仿宋" w:hAnsi="仿宋" w:cs="Arial"/>
                <w:sz w:val="28"/>
                <w:szCs w:val="28"/>
              </w:rPr>
            </w:pPr>
            <w:r w:rsidRPr="00F86147">
              <w:rPr>
                <w:rFonts w:ascii="仿宋_GB2312" w:eastAsia="仿宋_GB2312" w:cs="Arial" w:hint="eastAsia"/>
                <w:sz w:val="28"/>
                <w:szCs w:val="28"/>
              </w:rPr>
              <w:t>综合效益</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（项目产生的经济、社会、环境效益，限500字）</w:t>
            </w:r>
          </w:p>
          <w:p w:rsidR="00D84F37" w:rsidRPr="009B12B9" w:rsidRDefault="00D84F37" w:rsidP="00F27F07">
            <w:pPr>
              <w:spacing w:line="360" w:lineRule="auto"/>
              <w:rPr>
                <w:rFonts w:ascii="仿宋" w:eastAsia="仿宋" w:hAnsi="仿宋" w:cs="Arial"/>
                <w:sz w:val="24"/>
              </w:rPr>
            </w:pPr>
          </w:p>
        </w:tc>
      </w:tr>
    </w:tbl>
    <w:p w:rsidR="00D84F37" w:rsidRPr="00C46C1B" w:rsidRDefault="00D84F37" w:rsidP="00D84F37">
      <w:pPr>
        <w:spacing w:line="360" w:lineRule="auto"/>
        <w:jc w:val="center"/>
        <w:rPr>
          <w:rFonts w:ascii="方正小标宋简体" w:eastAsia="方正小标宋简体" w:hAnsi="宋体"/>
          <w:color w:val="000000"/>
          <w:sz w:val="36"/>
          <w:szCs w:val="36"/>
        </w:rPr>
      </w:pPr>
      <w:r>
        <w:rPr>
          <w:rFonts w:ascii="宋体" w:hAnsi="宋体"/>
          <w:b/>
          <w:color w:val="000000"/>
          <w:sz w:val="36"/>
          <w:szCs w:val="36"/>
        </w:rPr>
        <w:br w:type="page"/>
      </w:r>
      <w:r w:rsidRPr="00C46C1B">
        <w:rPr>
          <w:rFonts w:ascii="方正小标宋简体" w:eastAsia="方正小标宋简体" w:hAnsi="宋体" w:hint="eastAsia"/>
          <w:color w:val="000000"/>
          <w:sz w:val="36"/>
          <w:szCs w:val="36"/>
        </w:rPr>
        <w:lastRenderedPageBreak/>
        <w:t>技术指标及先进性</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4"/>
        <w:gridCol w:w="6988"/>
      </w:tblGrid>
      <w:tr w:rsidR="00D84F37" w:rsidRPr="00607C6B" w:rsidTr="00F27F07">
        <w:trPr>
          <w:trHeight w:val="2187"/>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建筑专业</w:t>
            </w:r>
          </w:p>
        </w:tc>
        <w:tc>
          <w:tcPr>
            <w:tcW w:w="6988" w:type="dxa"/>
          </w:tcPr>
          <w:p w:rsidR="00D84F37" w:rsidRPr="009B12B9" w:rsidRDefault="00D84F37" w:rsidP="00F27F07">
            <w:pPr>
              <w:spacing w:line="360" w:lineRule="auto"/>
              <w:rPr>
                <w:rFonts w:ascii="仿宋" w:eastAsia="仿宋" w:hAnsi="仿宋" w:cs="Arial"/>
                <w:sz w:val="24"/>
              </w:rPr>
            </w:pPr>
            <w:r w:rsidRPr="00F86147">
              <w:rPr>
                <w:rFonts w:ascii="仿宋_GB2312" w:eastAsia="仿宋_GB2312" w:cs="Arial" w:hint="eastAsia"/>
                <w:sz w:val="24"/>
              </w:rPr>
              <w:t>（限800字）</w:t>
            </w:r>
          </w:p>
        </w:tc>
      </w:tr>
      <w:tr w:rsidR="00D84F37" w:rsidRPr="00607C6B" w:rsidTr="00F27F07">
        <w:trPr>
          <w:trHeight w:val="2249"/>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结构专业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2253"/>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暖通空调专业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2253"/>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给排水专业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1676"/>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电气专业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2248"/>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防护和防化专业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bl>
    <w:p w:rsidR="00D84F37" w:rsidRPr="00C46C1B" w:rsidRDefault="00D84F37" w:rsidP="00D84F37">
      <w:pPr>
        <w:spacing w:line="360" w:lineRule="auto"/>
        <w:jc w:val="center"/>
        <w:rPr>
          <w:rFonts w:ascii="方正小标宋简体" w:eastAsia="方正小标宋简体" w:hAnsi="宋体"/>
          <w:color w:val="000000"/>
          <w:sz w:val="36"/>
          <w:szCs w:val="36"/>
        </w:rPr>
      </w:pPr>
      <w:r>
        <w:rPr>
          <w:rFonts w:ascii="宋体" w:hAnsi="宋体"/>
          <w:b/>
          <w:color w:val="000000"/>
          <w:sz w:val="36"/>
          <w:szCs w:val="36"/>
        </w:rPr>
        <w:br w:type="page"/>
      </w:r>
      <w:r w:rsidRPr="00C46C1B">
        <w:rPr>
          <w:rFonts w:ascii="方正小标宋简体" w:eastAsia="方正小标宋简体" w:hAnsi="宋体" w:hint="eastAsia"/>
          <w:color w:val="000000"/>
          <w:sz w:val="36"/>
          <w:szCs w:val="36"/>
        </w:rPr>
        <w:lastRenderedPageBreak/>
        <w:t>审核意见</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60"/>
        <w:gridCol w:w="6712"/>
      </w:tblGrid>
      <w:tr w:rsidR="00D84F37" w:rsidTr="00F27F07">
        <w:trPr>
          <w:trHeight w:val="6155"/>
          <w:jc w:val="center"/>
        </w:trPr>
        <w:tc>
          <w:tcPr>
            <w:tcW w:w="2360" w:type="dxa"/>
            <w:vAlign w:val="center"/>
          </w:tcPr>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曾获奖项</w:t>
            </w:r>
          </w:p>
        </w:tc>
        <w:tc>
          <w:tcPr>
            <w:tcW w:w="6712" w:type="dxa"/>
          </w:tcPr>
          <w:p w:rsidR="00D84F37" w:rsidRPr="009B12B9" w:rsidRDefault="00D84F37" w:rsidP="00F27F07">
            <w:pPr>
              <w:spacing w:line="360" w:lineRule="auto"/>
              <w:rPr>
                <w:rFonts w:ascii="仿宋" w:eastAsia="仿宋" w:hAnsi="仿宋"/>
                <w:color w:val="000000"/>
                <w:sz w:val="28"/>
                <w:szCs w:val="28"/>
              </w:rPr>
            </w:pPr>
          </w:p>
        </w:tc>
      </w:tr>
      <w:tr w:rsidR="00D84F37" w:rsidTr="00F27F07">
        <w:trPr>
          <w:trHeight w:val="2968"/>
          <w:jc w:val="center"/>
        </w:trPr>
        <w:tc>
          <w:tcPr>
            <w:tcW w:w="2360" w:type="dxa"/>
            <w:vAlign w:val="center"/>
          </w:tcPr>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申报单位</w:t>
            </w:r>
          </w:p>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意   见</w:t>
            </w:r>
          </w:p>
        </w:tc>
        <w:tc>
          <w:tcPr>
            <w:tcW w:w="6712" w:type="dxa"/>
          </w:tcPr>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r w:rsidRPr="00F00941">
              <w:rPr>
                <w:rFonts w:ascii="仿宋_GB2312" w:eastAsia="仿宋_GB2312" w:hint="eastAsia"/>
                <w:color w:val="000000"/>
                <w:sz w:val="28"/>
                <w:szCs w:val="28"/>
              </w:rPr>
              <w:t>（盖章）</w:t>
            </w:r>
          </w:p>
          <w:p w:rsidR="00D84F37" w:rsidRPr="00F00941" w:rsidRDefault="00D84F37" w:rsidP="00F27F07">
            <w:pPr>
              <w:spacing w:line="360" w:lineRule="auto"/>
              <w:ind w:firstLineChars="1700" w:firstLine="4760"/>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r w:rsidR="00D84F37" w:rsidTr="00F27F07">
        <w:trPr>
          <w:trHeight w:val="3212"/>
          <w:jc w:val="center"/>
        </w:trPr>
        <w:tc>
          <w:tcPr>
            <w:tcW w:w="2360" w:type="dxa"/>
            <w:vAlign w:val="center"/>
          </w:tcPr>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地方、部门勘察设计同业协会推荐意见</w:t>
            </w:r>
          </w:p>
        </w:tc>
        <w:tc>
          <w:tcPr>
            <w:tcW w:w="6712" w:type="dxa"/>
          </w:tcPr>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r w:rsidRPr="00F00941">
              <w:rPr>
                <w:rFonts w:ascii="仿宋_GB2312" w:eastAsia="仿宋_GB2312" w:hint="eastAsia"/>
                <w:color w:val="000000"/>
                <w:sz w:val="28"/>
                <w:szCs w:val="28"/>
              </w:rPr>
              <w:t>（盖章）</w:t>
            </w:r>
          </w:p>
          <w:p w:rsidR="00D84F37" w:rsidRPr="00F00941" w:rsidRDefault="00D84F37" w:rsidP="00F27F07">
            <w:pPr>
              <w:spacing w:line="360" w:lineRule="auto"/>
              <w:ind w:firstLineChars="1700" w:firstLine="4760"/>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bl>
    <w:p w:rsidR="00D84F37" w:rsidRDefault="00D84F37" w:rsidP="00D84F37"/>
    <w:p w:rsidR="00D84F37" w:rsidRDefault="00D84F37" w:rsidP="00D84F37"/>
    <w:p w:rsidR="00D84F37" w:rsidRPr="00C46C1B" w:rsidRDefault="00D84F37" w:rsidP="00D84F37">
      <w:pPr>
        <w:spacing w:line="360" w:lineRule="auto"/>
        <w:jc w:val="center"/>
        <w:rPr>
          <w:rFonts w:ascii="方正小标宋简体" w:eastAsia="方正小标宋简体" w:hAnsi="宋体"/>
          <w:color w:val="000000"/>
          <w:sz w:val="36"/>
          <w:szCs w:val="36"/>
        </w:rPr>
      </w:pPr>
      <w:r w:rsidRPr="00C46C1B">
        <w:rPr>
          <w:rFonts w:ascii="方正小标宋简体" w:eastAsia="方正小标宋简体" w:hAnsi="宋体" w:hint="eastAsia"/>
          <w:color w:val="000000"/>
          <w:sz w:val="36"/>
          <w:szCs w:val="36"/>
        </w:rPr>
        <w:lastRenderedPageBreak/>
        <w:t>评审意见</w:t>
      </w:r>
    </w:p>
    <w:tbl>
      <w:tblPr>
        <w:tblW w:w="92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278"/>
      </w:tblGrid>
      <w:tr w:rsidR="00D84F37" w:rsidTr="00013918">
        <w:trPr>
          <w:trHeight w:val="6155"/>
          <w:jc w:val="center"/>
        </w:trPr>
        <w:tc>
          <w:tcPr>
            <w:tcW w:w="9278" w:type="dxa"/>
            <w:tcBorders>
              <w:top w:val="single" w:sz="4" w:space="0" w:color="auto"/>
              <w:left w:val="single" w:sz="4" w:space="0" w:color="auto"/>
              <w:bottom w:val="single" w:sz="4" w:space="0" w:color="auto"/>
              <w:right w:val="single" w:sz="4" w:space="0" w:color="auto"/>
            </w:tcBorders>
          </w:tcPr>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专业评审组评审意见：</w:t>
            </w: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 xml:space="preserve">                                         组长（签名）：</w:t>
            </w:r>
          </w:p>
          <w:p w:rsidR="00D84F37" w:rsidRPr="00F00941" w:rsidRDefault="00D84F37" w:rsidP="00F27F07">
            <w:pPr>
              <w:spacing w:line="360" w:lineRule="auto"/>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r w:rsidR="00D84F37" w:rsidRPr="00F00941" w:rsidTr="00013918">
        <w:trPr>
          <w:trHeight w:val="6374"/>
          <w:jc w:val="center"/>
        </w:trPr>
        <w:tc>
          <w:tcPr>
            <w:tcW w:w="9278" w:type="dxa"/>
            <w:tcBorders>
              <w:top w:val="single" w:sz="4" w:space="0" w:color="auto"/>
            </w:tcBorders>
          </w:tcPr>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评选委员会意见：</w:t>
            </w: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 xml:space="preserve">                                   主任委员（签名）：</w:t>
            </w:r>
          </w:p>
          <w:p w:rsidR="00D84F37" w:rsidRPr="00F00941" w:rsidRDefault="00D84F37" w:rsidP="00F27F07">
            <w:pPr>
              <w:spacing w:line="360" w:lineRule="auto"/>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bl>
    <w:p w:rsidR="00D84F37" w:rsidRDefault="00D84F37" w:rsidP="00D84F37"/>
    <w:p w:rsidR="00C15E22" w:rsidRPr="00E715DF" w:rsidRDefault="00D84F37" w:rsidP="00C15E22">
      <w:pPr>
        <w:spacing w:line="500" w:lineRule="exact"/>
        <w:jc w:val="center"/>
        <w:rPr>
          <w:rStyle w:val="a5"/>
          <w:rFonts w:ascii="黑体" w:eastAsia="黑体" w:hAnsi="黑体"/>
          <w:color w:val="000000"/>
          <w:sz w:val="32"/>
          <w:szCs w:val="32"/>
        </w:rPr>
      </w:pPr>
      <w:r>
        <w:br w:type="page"/>
      </w:r>
      <w:r w:rsidR="00C15E22" w:rsidRPr="00E715DF">
        <w:rPr>
          <w:rStyle w:val="a5"/>
          <w:rFonts w:ascii="黑体" w:eastAsia="黑体" w:hAnsi="黑体"/>
          <w:b w:val="0"/>
          <w:color w:val="000000"/>
          <w:sz w:val="32"/>
          <w:szCs w:val="32"/>
        </w:rPr>
        <w:lastRenderedPageBreak/>
        <w:t>合作项目申报</w:t>
      </w:r>
      <w:r w:rsidR="00C15E22" w:rsidRPr="00E715DF">
        <w:rPr>
          <w:rStyle w:val="a5"/>
          <w:rFonts w:ascii="黑体" w:eastAsia="黑体" w:hAnsi="黑体" w:hint="eastAsia"/>
          <w:b w:val="0"/>
          <w:color w:val="000000"/>
          <w:sz w:val="32"/>
          <w:szCs w:val="32"/>
        </w:rPr>
        <w:t>声</w:t>
      </w:r>
      <w:r w:rsidR="00C15E22" w:rsidRPr="00E715DF">
        <w:rPr>
          <w:rStyle w:val="a5"/>
          <w:rFonts w:ascii="黑体" w:eastAsia="黑体" w:hAnsi="黑体"/>
          <w:b w:val="0"/>
          <w:color w:val="000000"/>
          <w:sz w:val="32"/>
          <w:szCs w:val="32"/>
        </w:rPr>
        <w:t>明</w:t>
      </w:r>
    </w:p>
    <w:p w:rsidR="00C15E22" w:rsidRPr="00E715DF" w:rsidRDefault="00C15E22" w:rsidP="00C15E22">
      <w:pPr>
        <w:spacing w:line="500" w:lineRule="exact"/>
        <w:jc w:val="center"/>
        <w:rPr>
          <w:rStyle w:val="a5"/>
          <w:rFonts w:ascii="黑体" w:eastAsia="黑体" w:hAnsi="黑体"/>
          <w:color w:val="000000"/>
          <w:sz w:val="32"/>
          <w:szCs w:val="32"/>
        </w:rPr>
      </w:pPr>
    </w:p>
    <w:p w:rsidR="00C15E22" w:rsidRPr="00E715DF" w:rsidRDefault="00C15E22" w:rsidP="00C15E22">
      <w:pPr>
        <w:spacing w:line="440" w:lineRule="exact"/>
        <w:ind w:firstLineChars="250" w:firstLine="600"/>
        <w:rPr>
          <w:rFonts w:ascii="仿宋_GB2312" w:eastAsia="仿宋_GB2312"/>
          <w:color w:val="000000"/>
          <w:sz w:val="24"/>
        </w:rPr>
      </w:pPr>
      <w:r w:rsidRPr="00E715DF">
        <w:rPr>
          <w:rFonts w:hint="eastAsia"/>
          <w:color w:val="000000"/>
          <w:sz w:val="24"/>
          <w:u w:val="single"/>
        </w:rPr>
        <w:t xml:space="preserve">                                      </w:t>
      </w:r>
      <w:r w:rsidRPr="00E715DF">
        <w:rPr>
          <w:rFonts w:ascii="仿宋_GB2312" w:eastAsia="仿宋_GB2312"/>
          <w:color w:val="000000"/>
          <w:sz w:val="24"/>
        </w:rPr>
        <w:t>工程项目为我们合作完成，我们各方均同意以</w:t>
      </w:r>
      <w:r w:rsidRPr="00E715DF">
        <w:rPr>
          <w:rFonts w:hint="eastAsia"/>
          <w:color w:val="000000"/>
          <w:sz w:val="24"/>
          <w:u w:val="single"/>
        </w:rPr>
        <w:t xml:space="preserve">                            </w:t>
      </w:r>
      <w:r w:rsidRPr="00E715DF">
        <w:rPr>
          <w:rFonts w:ascii="仿宋_GB2312" w:eastAsia="仿宋_GB2312"/>
          <w:color w:val="000000"/>
          <w:sz w:val="24"/>
        </w:rPr>
        <w:t>（单位）为主申报单位</w:t>
      </w:r>
      <w:r w:rsidRPr="00E715DF">
        <w:rPr>
          <w:rFonts w:ascii="仿宋_GB2312" w:eastAsia="仿宋_GB2312" w:hint="eastAsia"/>
          <w:color w:val="000000"/>
          <w:sz w:val="24"/>
        </w:rPr>
        <w:t>，</w:t>
      </w:r>
      <w:r w:rsidRPr="00E715DF">
        <w:rPr>
          <w:rFonts w:ascii="仿宋_GB2312" w:eastAsia="仿宋_GB2312"/>
          <w:color w:val="000000"/>
          <w:sz w:val="24"/>
        </w:rPr>
        <w:t>参加</w:t>
      </w:r>
      <w:r w:rsidRPr="00E715DF">
        <w:rPr>
          <w:rFonts w:ascii="仿宋_GB2312" w:eastAsia="仿宋_GB2312" w:hint="eastAsia"/>
          <w:color w:val="000000"/>
          <w:sz w:val="24"/>
        </w:rPr>
        <w:t>工程勘察、建筑设计行业和市政公用工程优秀勘察设计奖</w:t>
      </w:r>
      <w:r w:rsidRPr="00E715DF">
        <w:rPr>
          <w:rFonts w:ascii="仿宋_GB2312" w:eastAsia="仿宋_GB2312"/>
          <w:color w:val="000000"/>
          <w:sz w:val="24"/>
        </w:rPr>
        <w:t>评选。</w:t>
      </w:r>
    </w:p>
    <w:p w:rsidR="00C15E22" w:rsidRPr="00E715DF" w:rsidRDefault="00C15E22" w:rsidP="00C15E22">
      <w:pPr>
        <w:spacing w:line="440" w:lineRule="exact"/>
        <w:ind w:firstLineChars="200" w:firstLine="480"/>
        <w:rPr>
          <w:color w:val="000000"/>
          <w:sz w:val="24"/>
        </w:rPr>
      </w:pPr>
      <w:r w:rsidRPr="00E715DF">
        <w:rPr>
          <w:rFonts w:ascii="仿宋_GB2312" w:eastAsia="仿宋_GB2312"/>
          <w:color w:val="000000"/>
          <w:sz w:val="24"/>
        </w:rPr>
        <w:t>特此声明。</w:t>
      </w:r>
    </w:p>
    <w:p w:rsidR="00D84F37" w:rsidRDefault="00D84F37" w:rsidP="00C15E22">
      <w:pPr>
        <w:jc w:val="center"/>
      </w:pPr>
    </w:p>
    <w:p w:rsidR="00D84F37" w:rsidRDefault="00D84F37" w:rsidP="00D84F37"/>
    <w:p w:rsidR="00D84F37" w:rsidRDefault="00D84F37" w:rsidP="00D84F37"/>
    <w:p w:rsidR="00D84F37" w:rsidRPr="00C46C1B" w:rsidRDefault="00D84F37" w:rsidP="00D84F37">
      <w:pPr>
        <w:jc w:val="center"/>
        <w:rPr>
          <w:rStyle w:val="a5"/>
          <w:rFonts w:ascii="方正小标宋简体" w:eastAsia="方正小标宋简体" w:hAnsi="ˎ̥"/>
          <w:b w:val="0"/>
          <w:sz w:val="30"/>
          <w:szCs w:val="30"/>
        </w:rPr>
      </w:pPr>
      <w:r w:rsidRPr="00C46C1B">
        <w:rPr>
          <w:rStyle w:val="a5"/>
          <w:rFonts w:ascii="方正小标宋简体" w:eastAsia="方正小标宋简体" w:hAnsi="ˎ̥" w:hint="eastAsia"/>
          <w:b w:val="0"/>
          <w:sz w:val="30"/>
          <w:szCs w:val="30"/>
        </w:rPr>
        <w:t>合作设计项目分工表</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35"/>
        <w:gridCol w:w="1177"/>
        <w:gridCol w:w="604"/>
        <w:gridCol w:w="514"/>
        <w:gridCol w:w="514"/>
        <w:gridCol w:w="694"/>
        <w:gridCol w:w="694"/>
        <w:gridCol w:w="694"/>
        <w:gridCol w:w="694"/>
        <w:gridCol w:w="604"/>
        <w:gridCol w:w="604"/>
        <w:gridCol w:w="604"/>
        <w:gridCol w:w="604"/>
      </w:tblGrid>
      <w:tr w:rsidR="00D84F37" w:rsidRPr="008F48ED" w:rsidTr="00F27F07">
        <w:trPr>
          <w:trHeight w:val="675"/>
          <w:jc w:val="center"/>
        </w:trPr>
        <w:tc>
          <w:tcPr>
            <w:tcW w:w="335"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cs="宋体"/>
                <w:bCs/>
                <w:sz w:val="18"/>
                <w:szCs w:val="18"/>
              </w:rPr>
            </w:pPr>
            <w:r w:rsidRPr="009E64FB">
              <w:rPr>
                <w:rFonts w:ascii="仿宋_GB2312" w:eastAsia="仿宋_GB2312" w:hAnsi="仿宋" w:hint="eastAsia"/>
                <w:bCs/>
                <w:sz w:val="18"/>
                <w:szCs w:val="18"/>
              </w:rPr>
              <w:t>排序</w:t>
            </w:r>
          </w:p>
        </w:tc>
        <w:tc>
          <w:tcPr>
            <w:tcW w:w="1177"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勘察设计单位（全称）</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概念性方案</w:t>
            </w:r>
          </w:p>
        </w:tc>
        <w:tc>
          <w:tcPr>
            <w:tcW w:w="51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方案建筑</w:t>
            </w:r>
          </w:p>
        </w:tc>
        <w:tc>
          <w:tcPr>
            <w:tcW w:w="51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方案结构</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初步设计建筑</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初步设计结构</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初步设计设备</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初步设计电气</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BC2DED" w:rsidRDefault="00D84F37" w:rsidP="00F27F07">
            <w:pPr>
              <w:jc w:val="center"/>
              <w:rPr>
                <w:rFonts w:ascii="仿宋" w:eastAsia="仿宋" w:hAnsi="仿宋" w:cs="宋体"/>
                <w:bCs/>
                <w:sz w:val="18"/>
                <w:szCs w:val="18"/>
              </w:rPr>
            </w:pPr>
            <w:r w:rsidRPr="009E64FB">
              <w:rPr>
                <w:rFonts w:ascii="仿宋_GB2312" w:eastAsia="仿宋_GB2312" w:hAnsi="仿宋" w:hint="eastAsia"/>
                <w:bCs/>
                <w:sz w:val="18"/>
                <w:szCs w:val="18"/>
              </w:rPr>
              <w:t>施工图建筑</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施工图结构</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BC2DED" w:rsidRDefault="00D84F37" w:rsidP="00F27F07">
            <w:pPr>
              <w:jc w:val="center"/>
              <w:rPr>
                <w:rFonts w:ascii="仿宋" w:eastAsia="仿宋" w:hAnsi="仿宋" w:cs="宋体"/>
                <w:bCs/>
                <w:sz w:val="18"/>
                <w:szCs w:val="18"/>
              </w:rPr>
            </w:pPr>
            <w:r w:rsidRPr="009E64FB">
              <w:rPr>
                <w:rFonts w:ascii="仿宋_GB2312" w:eastAsia="仿宋_GB2312" w:hAnsi="仿宋" w:hint="eastAsia"/>
                <w:bCs/>
                <w:sz w:val="18"/>
                <w:szCs w:val="18"/>
              </w:rPr>
              <w:t>施工图设备</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BC2DED" w:rsidRDefault="00D84F37" w:rsidP="00F27F07">
            <w:pPr>
              <w:jc w:val="center"/>
              <w:rPr>
                <w:rFonts w:ascii="仿宋" w:eastAsia="仿宋" w:hAnsi="仿宋" w:cs="宋体"/>
                <w:bCs/>
                <w:sz w:val="18"/>
                <w:szCs w:val="18"/>
              </w:rPr>
            </w:pPr>
            <w:r w:rsidRPr="009E64FB">
              <w:rPr>
                <w:rFonts w:ascii="仿宋_GB2312" w:eastAsia="仿宋_GB2312" w:hAnsi="仿宋" w:hint="eastAsia"/>
                <w:bCs/>
                <w:sz w:val="18"/>
                <w:szCs w:val="18"/>
              </w:rPr>
              <w:t>施工图电气</w:t>
            </w: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1</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2</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3</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4</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5</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bl>
    <w:p w:rsidR="00D84F37" w:rsidRPr="009E64FB" w:rsidRDefault="00D84F37" w:rsidP="00D84F37">
      <w:pPr>
        <w:jc w:val="center"/>
        <w:rPr>
          <w:rFonts w:ascii="仿宋_GB2312" w:eastAsia="仿宋_GB2312" w:hAnsi="仿宋"/>
          <w:bCs/>
          <w:sz w:val="18"/>
          <w:szCs w:val="18"/>
        </w:rPr>
      </w:pPr>
      <w:r w:rsidRPr="009E64FB">
        <w:rPr>
          <w:rFonts w:ascii="仿宋_GB2312" w:eastAsia="仿宋_GB2312" w:hAnsi="仿宋" w:hint="eastAsia"/>
          <w:bCs/>
          <w:sz w:val="18"/>
          <w:szCs w:val="18"/>
        </w:rPr>
        <w:t>（此表为建筑类奖项填写，其它专业奖项可参照此表根据不同专业实际情况填写）</w:t>
      </w:r>
    </w:p>
    <w:p w:rsidR="00D84F37" w:rsidRPr="009E64FB" w:rsidRDefault="00D84F37" w:rsidP="00D84F37">
      <w:pPr>
        <w:jc w:val="center"/>
        <w:rPr>
          <w:rFonts w:ascii="仿宋_GB2312" w:eastAsia="仿宋_GB2312" w:hAnsi="仿宋"/>
          <w:bCs/>
          <w:sz w:val="18"/>
          <w:szCs w:val="18"/>
        </w:rPr>
      </w:pPr>
      <w:r w:rsidRPr="009E64FB">
        <w:rPr>
          <w:rFonts w:ascii="仿宋_GB2312" w:eastAsia="仿宋_GB2312" w:hAnsi="仿宋" w:hint="eastAsia"/>
          <w:bCs/>
          <w:sz w:val="18"/>
          <w:szCs w:val="18"/>
        </w:rPr>
        <w:t>注：1. 排序应以承担工作为依据，主申报单位列在首位。合作单位签名盖章表的排序与此表排序相对应。</w:t>
      </w:r>
    </w:p>
    <w:p w:rsidR="00D84F37" w:rsidRPr="009E64FB" w:rsidRDefault="00D84F37" w:rsidP="00D84F37">
      <w:pPr>
        <w:ind w:firstLineChars="200" w:firstLine="360"/>
        <w:rPr>
          <w:rFonts w:ascii="仿宋_GB2312" w:eastAsia="仿宋_GB2312" w:hAnsi="仿宋"/>
          <w:bCs/>
          <w:sz w:val="18"/>
          <w:szCs w:val="18"/>
        </w:rPr>
      </w:pPr>
      <w:r w:rsidRPr="009E64FB">
        <w:rPr>
          <w:rFonts w:ascii="仿宋_GB2312" w:eastAsia="仿宋_GB2312" w:hAnsi="仿宋" w:hint="eastAsia"/>
          <w:bCs/>
          <w:sz w:val="18"/>
          <w:szCs w:val="18"/>
        </w:rPr>
        <w:t>2. 在承担的栏中填写“○”，在未承担的栏中填写“×”，不应空白。</w:t>
      </w:r>
    </w:p>
    <w:p w:rsidR="00D84F37" w:rsidRPr="0062398A" w:rsidRDefault="00D84F37" w:rsidP="00D84F37"/>
    <w:p w:rsidR="00D84F37" w:rsidRPr="00C46C1B" w:rsidRDefault="00D84F37" w:rsidP="00D84F37">
      <w:pPr>
        <w:rPr>
          <w:rFonts w:ascii="方正小标宋简体" w:eastAsia="方正小标宋简体"/>
          <w:vanish/>
        </w:rPr>
      </w:pPr>
    </w:p>
    <w:p w:rsidR="00D84F37" w:rsidRPr="00C46C1B" w:rsidRDefault="00D84F37" w:rsidP="00D84F37">
      <w:pPr>
        <w:jc w:val="center"/>
        <w:rPr>
          <w:rStyle w:val="a5"/>
          <w:rFonts w:ascii="方正小标宋简体" w:eastAsia="方正小标宋简体" w:hAnsi="ˎ̥"/>
          <w:b w:val="0"/>
          <w:sz w:val="30"/>
          <w:szCs w:val="30"/>
        </w:rPr>
      </w:pPr>
      <w:r w:rsidRPr="00C46C1B">
        <w:rPr>
          <w:rStyle w:val="a5"/>
          <w:rFonts w:ascii="方正小标宋简体" w:eastAsia="方正小标宋简体" w:hAnsi="ˎ̥" w:hint="eastAsia"/>
          <w:b w:val="0"/>
          <w:sz w:val="30"/>
          <w:szCs w:val="30"/>
        </w:rPr>
        <w:t>合作单位（机构）签名盖章</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8"/>
        <w:gridCol w:w="1667"/>
        <w:gridCol w:w="1667"/>
        <w:gridCol w:w="1667"/>
        <w:gridCol w:w="1667"/>
      </w:tblGrid>
      <w:tr w:rsidR="00D84F37" w:rsidTr="00F27F07">
        <w:trPr>
          <w:trHeight w:val="349"/>
        </w:trPr>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5</w:t>
            </w:r>
          </w:p>
        </w:tc>
      </w:tr>
      <w:tr w:rsidR="00D84F37" w:rsidTr="00F27F07">
        <w:trPr>
          <w:trHeight w:val="2250"/>
        </w:trPr>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BC2DED" w:rsidRDefault="00D84F37" w:rsidP="00F27F07">
            <w:pPr>
              <w:jc w:val="center"/>
              <w:rPr>
                <w:rFonts w:ascii="仿宋" w:eastAsia="仿宋" w:hAnsi="仿宋"/>
                <w:color w:val="000000"/>
                <w:szCs w:val="21"/>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BC2DED" w:rsidRDefault="00D84F37" w:rsidP="00F27F07">
            <w:pPr>
              <w:jc w:val="center"/>
              <w:rPr>
                <w:rFonts w:ascii="仿宋" w:eastAsia="仿宋" w:hAnsi="仿宋"/>
                <w:color w:val="000000"/>
                <w:szCs w:val="21"/>
              </w:rPr>
            </w:pPr>
            <w:r w:rsidRPr="0006478B">
              <w:rPr>
                <w:rFonts w:ascii="仿宋_GB2312" w:eastAsia="仿宋_GB2312" w:hAnsi="仿宋"/>
                <w:bCs/>
                <w:sz w:val="18"/>
                <w:szCs w:val="18"/>
              </w:rPr>
              <w:t>（单位公章）</w:t>
            </w:r>
          </w:p>
        </w:tc>
      </w:tr>
    </w:tbl>
    <w:p w:rsidR="00D84F37" w:rsidRPr="00D84F37" w:rsidRDefault="00D84F37"/>
    <w:sectPr w:rsidR="00D84F37" w:rsidRPr="00D84F37" w:rsidSect="00286E08">
      <w:headerReference w:type="default" r:id="rId7"/>
      <w:footerReference w:type="default" r:id="rId8"/>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D8" w:rsidRDefault="00DC02D8" w:rsidP="00245338">
      <w:r>
        <w:separator/>
      </w:r>
    </w:p>
  </w:endnote>
  <w:endnote w:type="continuationSeparator" w:id="0">
    <w:p w:rsidR="00DC02D8" w:rsidRDefault="00DC02D8" w:rsidP="002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22" w:rsidRDefault="0073284C">
    <w:pPr>
      <w:pStyle w:val="a4"/>
      <w:jc w:val="center"/>
    </w:pPr>
    <w:r>
      <w:fldChar w:fldCharType="begin"/>
    </w:r>
    <w:r>
      <w:instrText>PAGE   \* MERGEFORMAT</w:instrText>
    </w:r>
    <w:r>
      <w:fldChar w:fldCharType="separate"/>
    </w:r>
    <w:r w:rsidR="00A503D1" w:rsidRPr="00A503D1">
      <w:rPr>
        <w:noProof/>
        <w:lang w:val="zh-CN"/>
      </w:rPr>
      <w:t>11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D8" w:rsidRDefault="00DC02D8" w:rsidP="00245338">
      <w:r>
        <w:separator/>
      </w:r>
    </w:p>
  </w:footnote>
  <w:footnote w:type="continuationSeparator" w:id="0">
    <w:p w:rsidR="00DC02D8" w:rsidRDefault="00DC02D8" w:rsidP="0024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22" w:rsidRDefault="00C15E2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856"/>
    <w:rsid w:val="00013918"/>
    <w:rsid w:val="000F1E01"/>
    <w:rsid w:val="000F353A"/>
    <w:rsid w:val="001015A3"/>
    <w:rsid w:val="00177BCE"/>
    <w:rsid w:val="0018272C"/>
    <w:rsid w:val="001E6CB9"/>
    <w:rsid w:val="00210684"/>
    <w:rsid w:val="00245338"/>
    <w:rsid w:val="002559CD"/>
    <w:rsid w:val="00286E08"/>
    <w:rsid w:val="002C6DB6"/>
    <w:rsid w:val="002E6266"/>
    <w:rsid w:val="002F7A04"/>
    <w:rsid w:val="00310C23"/>
    <w:rsid w:val="003319F3"/>
    <w:rsid w:val="00352696"/>
    <w:rsid w:val="00356193"/>
    <w:rsid w:val="00374AAA"/>
    <w:rsid w:val="00381483"/>
    <w:rsid w:val="003B2983"/>
    <w:rsid w:val="003E3B8A"/>
    <w:rsid w:val="004053BD"/>
    <w:rsid w:val="00405788"/>
    <w:rsid w:val="00423C48"/>
    <w:rsid w:val="00426EE5"/>
    <w:rsid w:val="00454856"/>
    <w:rsid w:val="00456032"/>
    <w:rsid w:val="004967C2"/>
    <w:rsid w:val="00516984"/>
    <w:rsid w:val="005200A5"/>
    <w:rsid w:val="005B0C1B"/>
    <w:rsid w:val="005B3D74"/>
    <w:rsid w:val="006F1261"/>
    <w:rsid w:val="00725652"/>
    <w:rsid w:val="0073284C"/>
    <w:rsid w:val="00740122"/>
    <w:rsid w:val="00760821"/>
    <w:rsid w:val="008018FA"/>
    <w:rsid w:val="00817BFB"/>
    <w:rsid w:val="0084142B"/>
    <w:rsid w:val="00845733"/>
    <w:rsid w:val="00851465"/>
    <w:rsid w:val="00867E6F"/>
    <w:rsid w:val="0089790E"/>
    <w:rsid w:val="00911DFF"/>
    <w:rsid w:val="00925566"/>
    <w:rsid w:val="00943263"/>
    <w:rsid w:val="009455FA"/>
    <w:rsid w:val="00997080"/>
    <w:rsid w:val="009C4059"/>
    <w:rsid w:val="009C4C00"/>
    <w:rsid w:val="00A26941"/>
    <w:rsid w:val="00A503D1"/>
    <w:rsid w:val="00A64B2E"/>
    <w:rsid w:val="00A777BA"/>
    <w:rsid w:val="00A8746E"/>
    <w:rsid w:val="00AD2453"/>
    <w:rsid w:val="00B77F52"/>
    <w:rsid w:val="00BE44D8"/>
    <w:rsid w:val="00C13496"/>
    <w:rsid w:val="00C15AC2"/>
    <w:rsid w:val="00C15E22"/>
    <w:rsid w:val="00C46C1B"/>
    <w:rsid w:val="00CB34E1"/>
    <w:rsid w:val="00CD42E8"/>
    <w:rsid w:val="00CF140E"/>
    <w:rsid w:val="00D03C24"/>
    <w:rsid w:val="00D42020"/>
    <w:rsid w:val="00D57C35"/>
    <w:rsid w:val="00D84F37"/>
    <w:rsid w:val="00DC02D8"/>
    <w:rsid w:val="00DE661E"/>
    <w:rsid w:val="00E22E22"/>
    <w:rsid w:val="00E80256"/>
    <w:rsid w:val="00E832AA"/>
    <w:rsid w:val="00E90DF5"/>
    <w:rsid w:val="00EF24C9"/>
    <w:rsid w:val="00F025DD"/>
    <w:rsid w:val="00F172D0"/>
    <w:rsid w:val="00F77463"/>
    <w:rsid w:val="00F82B5E"/>
    <w:rsid w:val="00FC67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338"/>
    <w:rPr>
      <w:rFonts w:ascii="Times New Roman" w:eastAsia="宋体" w:hAnsi="Times New Roman" w:cs="Times New Roman"/>
      <w:sz w:val="18"/>
      <w:szCs w:val="18"/>
    </w:rPr>
  </w:style>
  <w:style w:type="paragraph" w:styleId="a4">
    <w:name w:val="footer"/>
    <w:basedOn w:val="a"/>
    <w:link w:val="Char0"/>
    <w:uiPriority w:val="99"/>
    <w:unhideWhenUsed/>
    <w:rsid w:val="00245338"/>
    <w:pPr>
      <w:tabs>
        <w:tab w:val="center" w:pos="4153"/>
        <w:tab w:val="right" w:pos="8306"/>
      </w:tabs>
      <w:snapToGrid w:val="0"/>
      <w:jc w:val="left"/>
    </w:pPr>
    <w:rPr>
      <w:sz w:val="18"/>
      <w:szCs w:val="18"/>
    </w:rPr>
  </w:style>
  <w:style w:type="character" w:customStyle="1" w:styleId="Char0">
    <w:name w:val="页脚 Char"/>
    <w:basedOn w:val="a0"/>
    <w:link w:val="a4"/>
    <w:uiPriority w:val="99"/>
    <w:rsid w:val="00245338"/>
    <w:rPr>
      <w:rFonts w:ascii="Times New Roman" w:eastAsia="宋体" w:hAnsi="Times New Roman" w:cs="Times New Roman"/>
      <w:sz w:val="18"/>
      <w:szCs w:val="18"/>
    </w:rPr>
  </w:style>
  <w:style w:type="character" w:styleId="a5">
    <w:name w:val="Strong"/>
    <w:uiPriority w:val="22"/>
    <w:qFormat/>
    <w:rsid w:val="00D84F37"/>
    <w:rPr>
      <w:b/>
      <w:bCs/>
    </w:rPr>
  </w:style>
  <w:style w:type="paragraph" w:customStyle="1" w:styleId="style1">
    <w:name w:val="style1"/>
    <w:basedOn w:val="a"/>
    <w:rsid w:val="00D84F37"/>
    <w:pPr>
      <w:widowControl/>
      <w:spacing w:before="100" w:beforeAutospacing="1" w:after="100" w:afterAutospacing="1"/>
      <w:jc w:val="left"/>
    </w:pPr>
    <w:rPr>
      <w:rFonts w:ascii="宋体" w:hAnsi="宋体" w:cs="宋体"/>
      <w:b/>
      <w:bCs/>
      <w:kern w:val="0"/>
      <w:sz w:val="51"/>
      <w:szCs w:val="51"/>
    </w:rPr>
  </w:style>
  <w:style w:type="character" w:customStyle="1" w:styleId="wordtitle31">
    <w:name w:val="wordtitle31"/>
    <w:rsid w:val="00D84F37"/>
    <w:rPr>
      <w:rFonts w:ascii="ˎ̥" w:hAnsi="ˎ̥" w:hint="default"/>
      <w:sz w:val="32"/>
      <w:szCs w:val="32"/>
    </w:rPr>
  </w:style>
  <w:style w:type="paragraph" w:styleId="a6">
    <w:name w:val="Balloon Text"/>
    <w:basedOn w:val="a"/>
    <w:link w:val="Char1"/>
    <w:uiPriority w:val="99"/>
    <w:semiHidden/>
    <w:unhideWhenUsed/>
    <w:rsid w:val="00423C48"/>
    <w:rPr>
      <w:sz w:val="18"/>
      <w:szCs w:val="18"/>
    </w:rPr>
  </w:style>
  <w:style w:type="character" w:customStyle="1" w:styleId="Char1">
    <w:name w:val="批注框文本 Char"/>
    <w:basedOn w:val="a0"/>
    <w:link w:val="a6"/>
    <w:uiPriority w:val="99"/>
    <w:semiHidden/>
    <w:rsid w:val="00423C48"/>
    <w:rPr>
      <w:rFonts w:ascii="Times New Roman" w:eastAsia="宋体" w:hAnsi="Times New Roman" w:cs="Times New Roman"/>
      <w:sz w:val="18"/>
      <w:szCs w:val="18"/>
    </w:rPr>
  </w:style>
  <w:style w:type="character" w:styleId="a7">
    <w:name w:val="annotation reference"/>
    <w:basedOn w:val="a0"/>
    <w:uiPriority w:val="99"/>
    <w:semiHidden/>
    <w:unhideWhenUsed/>
    <w:rsid w:val="00F82B5E"/>
    <w:rPr>
      <w:sz w:val="21"/>
      <w:szCs w:val="21"/>
    </w:rPr>
  </w:style>
  <w:style w:type="paragraph" w:styleId="a8">
    <w:name w:val="annotation text"/>
    <w:basedOn w:val="a"/>
    <w:link w:val="Char2"/>
    <w:uiPriority w:val="99"/>
    <w:semiHidden/>
    <w:unhideWhenUsed/>
    <w:rsid w:val="00F82B5E"/>
    <w:pPr>
      <w:jc w:val="left"/>
    </w:pPr>
  </w:style>
  <w:style w:type="character" w:customStyle="1" w:styleId="Char2">
    <w:name w:val="批注文字 Char"/>
    <w:basedOn w:val="a0"/>
    <w:link w:val="a8"/>
    <w:uiPriority w:val="99"/>
    <w:semiHidden/>
    <w:rsid w:val="00F82B5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F82B5E"/>
    <w:rPr>
      <w:b/>
      <w:bCs/>
    </w:rPr>
  </w:style>
  <w:style w:type="character" w:customStyle="1" w:styleId="Char3">
    <w:name w:val="批注主题 Char"/>
    <w:basedOn w:val="Char2"/>
    <w:link w:val="a9"/>
    <w:uiPriority w:val="99"/>
    <w:semiHidden/>
    <w:rsid w:val="00F82B5E"/>
    <w:rPr>
      <w:rFonts w:ascii="Times New Roman" w:eastAsia="宋体" w:hAnsi="Times New Roman" w:cs="Times New Roman"/>
      <w:b/>
      <w:bCs/>
      <w:szCs w:val="24"/>
    </w:rPr>
  </w:style>
  <w:style w:type="character" w:customStyle="1" w:styleId="wordtitle21">
    <w:name w:val="wordtitle21"/>
    <w:rsid w:val="00740122"/>
    <w:rPr>
      <w:rFonts w:ascii="ˎ̥" w:hAnsi="ˎ̥" w:hint="default"/>
      <w:sz w:val="36"/>
      <w:szCs w:val="36"/>
    </w:rPr>
  </w:style>
  <w:style w:type="paragraph" w:styleId="aa">
    <w:name w:val="Revision"/>
    <w:hidden/>
    <w:uiPriority w:val="99"/>
    <w:semiHidden/>
    <w:rsid w:val="00740122"/>
    <w:rPr>
      <w:rFonts w:ascii="Times New Roman" w:eastAsia="宋体" w:hAnsi="Times New Roman" w:cs="Times New Roman"/>
      <w:szCs w:val="24"/>
    </w:rPr>
  </w:style>
  <w:style w:type="paragraph" w:styleId="ab">
    <w:name w:val="List Paragraph"/>
    <w:basedOn w:val="a"/>
    <w:uiPriority w:val="99"/>
    <w:qFormat/>
    <w:rsid w:val="00496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432</Words>
  <Characters>2463</Characters>
  <Application>Microsoft Office Word</Application>
  <DocSecurity>0</DocSecurity>
  <Lines>20</Lines>
  <Paragraphs>5</Paragraphs>
  <ScaleCrop>false</ScaleCrop>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王建昆</dc:creator>
  <cp:lastModifiedBy>Administrator</cp:lastModifiedBy>
  <cp:revision>11</cp:revision>
  <cp:lastPrinted>2020-06-02T02:58:00Z</cp:lastPrinted>
  <dcterms:created xsi:type="dcterms:W3CDTF">2019-05-21T02:41:00Z</dcterms:created>
  <dcterms:modified xsi:type="dcterms:W3CDTF">2020-06-02T02:58:00Z</dcterms:modified>
</cp:coreProperties>
</file>