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CB" w:rsidRPr="008959E5" w:rsidRDefault="00D07ACB">
      <w:pPr>
        <w:jc w:val="left"/>
        <w:rPr>
          <w:ins w:id="0" w:author="Administrator" w:date="2020-06-02T09:20:00Z"/>
          <w:rFonts w:asciiTheme="minorEastAsia" w:eastAsiaTheme="minorEastAsia" w:hAnsiTheme="minorEastAsia"/>
          <w:sz w:val="28"/>
          <w:szCs w:val="32"/>
          <w:rPrChange w:id="1" w:author="Administrator" w:date="2020-06-02T09:20:00Z">
            <w:rPr>
              <w:ins w:id="2" w:author="Administrator" w:date="2020-06-02T09:20:00Z"/>
              <w:b/>
              <w:sz w:val="32"/>
              <w:szCs w:val="32"/>
            </w:rPr>
          </w:rPrChange>
        </w:rPr>
        <w:pPrChange w:id="3" w:author="Administrator" w:date="2020-06-02T09:20:00Z">
          <w:pPr>
            <w:jc w:val="center"/>
          </w:pPr>
        </w:pPrChange>
      </w:pPr>
      <w:bookmarkStart w:id="4" w:name="_GoBack"/>
      <w:bookmarkEnd w:id="4"/>
      <w:ins w:id="5" w:author="Administrator" w:date="2020-06-02T09:20:00Z">
        <w:r w:rsidRPr="008959E5">
          <w:rPr>
            <w:rFonts w:asciiTheme="minorEastAsia" w:eastAsiaTheme="minorEastAsia" w:hAnsiTheme="minorEastAsia" w:hint="eastAsia"/>
            <w:sz w:val="28"/>
            <w:szCs w:val="32"/>
            <w:rPrChange w:id="6" w:author="Administrator" w:date="2020-06-02T09:20:00Z">
              <w:rPr>
                <w:rFonts w:hint="eastAsia"/>
                <w:b/>
                <w:sz w:val="32"/>
                <w:szCs w:val="32"/>
              </w:rPr>
            </w:rPrChange>
          </w:rPr>
          <w:t>附件9</w:t>
        </w:r>
      </w:ins>
    </w:p>
    <w:p w:rsidR="00D07ACB" w:rsidRPr="00A13E21" w:rsidRDefault="00D07ACB" w:rsidP="00D07ACB">
      <w:pPr>
        <w:spacing w:before="240"/>
        <w:jc w:val="center"/>
        <w:rPr>
          <w:rFonts w:ascii="方正小标宋简体" w:eastAsia="方正小标宋简体"/>
          <w:sz w:val="40"/>
          <w:szCs w:val="32"/>
        </w:rPr>
      </w:pPr>
      <w:r w:rsidRPr="00A13E21">
        <w:rPr>
          <w:rFonts w:ascii="方正小标宋简体" w:eastAsia="方正小标宋简体" w:hint="eastAsia"/>
          <w:sz w:val="40"/>
          <w:szCs w:val="32"/>
        </w:rPr>
        <w:t>全国优秀工程勘察设计行业奖</w:t>
      </w:r>
    </w:p>
    <w:p w:rsidR="00D07ACB" w:rsidRPr="00A13E21" w:rsidRDefault="00D07ACB" w:rsidP="00D07ACB">
      <w:pPr>
        <w:jc w:val="center"/>
        <w:rPr>
          <w:b/>
          <w:sz w:val="32"/>
          <w:szCs w:val="32"/>
        </w:rPr>
      </w:pPr>
      <w:r w:rsidRPr="00A13E21">
        <w:rPr>
          <w:rFonts w:ascii="方正小标宋简体" w:eastAsia="方正小标宋简体" w:hint="eastAsia"/>
          <w:sz w:val="40"/>
          <w:szCs w:val="32"/>
        </w:rPr>
        <w:t>优秀抗震防灾项目申报细则</w:t>
      </w:r>
    </w:p>
    <w:p w:rsidR="00D07ACB" w:rsidRPr="00A13E21" w:rsidRDefault="00D07ACB" w:rsidP="00D07ACB">
      <w:pPr>
        <w:spacing w:beforeLines="50" w:before="156" w:afterLines="50" w:after="156" w:line="360" w:lineRule="auto"/>
        <w:ind w:firstLineChars="200" w:firstLine="301"/>
        <w:rPr>
          <w:rFonts w:ascii="黑体" w:eastAsia="黑体" w:hAnsi="黑体" w:cs="宋体"/>
          <w:b/>
          <w:color w:val="000000"/>
          <w:kern w:val="0"/>
          <w:sz w:val="15"/>
          <w:szCs w:val="15"/>
        </w:rPr>
      </w:pPr>
    </w:p>
    <w:p w:rsidR="00D07ACB" w:rsidRPr="00B003D4" w:rsidRDefault="00D07ACB" w:rsidP="00D07ACB">
      <w:pPr>
        <w:spacing w:beforeLines="50" w:before="156" w:afterLines="50" w:after="156" w:line="360" w:lineRule="auto"/>
        <w:ind w:firstLineChars="200" w:firstLine="602"/>
        <w:rPr>
          <w:rFonts w:ascii="黑体" w:eastAsia="黑体" w:hAnsi="黑体" w:cs="宋体"/>
          <w:b/>
          <w:color w:val="000000"/>
          <w:kern w:val="0"/>
          <w:sz w:val="30"/>
          <w:szCs w:val="30"/>
        </w:rPr>
      </w:pPr>
      <w:r w:rsidRPr="00B003D4">
        <w:rPr>
          <w:rFonts w:ascii="黑体" w:eastAsia="黑体" w:hAnsi="黑体" w:cs="宋体" w:hint="eastAsia"/>
          <w:b/>
          <w:color w:val="000000"/>
          <w:kern w:val="0"/>
          <w:sz w:val="30"/>
          <w:szCs w:val="30"/>
        </w:rPr>
        <w:t>一、申报范围</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color w:val="000000"/>
          <w:sz w:val="30"/>
          <w:szCs w:val="30"/>
        </w:rPr>
        <w:t>1</w:t>
      </w:r>
      <w:r w:rsidRPr="000A2517">
        <w:rPr>
          <w:rFonts w:eastAsia="仿宋_GB2312" w:hint="eastAsia"/>
          <w:color w:val="000000"/>
          <w:sz w:val="30"/>
          <w:szCs w:val="30"/>
        </w:rPr>
        <w:t>、采用隔震技术的建筑工程项目</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color w:val="000000"/>
          <w:sz w:val="30"/>
          <w:szCs w:val="30"/>
        </w:rPr>
        <w:t>2</w:t>
      </w:r>
      <w:r w:rsidRPr="000A2517">
        <w:rPr>
          <w:rFonts w:eastAsia="仿宋_GB2312" w:hint="eastAsia"/>
          <w:color w:val="000000"/>
          <w:sz w:val="30"/>
          <w:szCs w:val="30"/>
        </w:rPr>
        <w:t>、采用消能减震技术的建筑工程项目</w:t>
      </w:r>
    </w:p>
    <w:p w:rsidR="00D07ACB" w:rsidRPr="00B003D4" w:rsidRDefault="00D07ACB" w:rsidP="00D07ACB">
      <w:pPr>
        <w:spacing w:beforeLines="50" w:before="156" w:afterLines="50" w:after="156" w:line="360" w:lineRule="auto"/>
        <w:ind w:firstLineChars="200" w:firstLine="602"/>
        <w:rPr>
          <w:rFonts w:ascii="黑体" w:eastAsia="黑体" w:hAnsi="黑体" w:cs="宋体"/>
          <w:b/>
          <w:color w:val="000000"/>
          <w:kern w:val="0"/>
          <w:sz w:val="30"/>
          <w:szCs w:val="30"/>
        </w:rPr>
      </w:pPr>
      <w:r w:rsidRPr="00B003D4">
        <w:rPr>
          <w:rFonts w:ascii="黑体" w:eastAsia="黑体" w:hAnsi="黑体" w:cs="宋体" w:hint="eastAsia"/>
          <w:b/>
          <w:color w:val="000000"/>
          <w:kern w:val="0"/>
          <w:sz w:val="30"/>
          <w:szCs w:val="30"/>
        </w:rPr>
        <w:t xml:space="preserve">二、申报条件 </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color w:val="000000"/>
          <w:sz w:val="30"/>
          <w:szCs w:val="30"/>
        </w:rPr>
        <w:t>满足以下一项或多项条件</w:t>
      </w:r>
      <w:r w:rsidRPr="000A2517">
        <w:rPr>
          <w:rFonts w:eastAsia="仿宋_GB2312" w:hint="eastAsia"/>
          <w:color w:val="000000"/>
          <w:sz w:val="30"/>
          <w:szCs w:val="30"/>
        </w:rPr>
        <w:t>：</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color w:val="000000"/>
          <w:sz w:val="30"/>
          <w:szCs w:val="30"/>
        </w:rPr>
        <w:t>1</w:t>
      </w:r>
      <w:r w:rsidRPr="000A2517">
        <w:rPr>
          <w:rFonts w:eastAsia="仿宋_GB2312" w:hint="eastAsia"/>
          <w:color w:val="000000"/>
          <w:sz w:val="30"/>
          <w:szCs w:val="30"/>
        </w:rPr>
        <w:t>、建筑工程采用隔震减震技术，对提高建筑工程抗震防灾安全效果明显。</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color w:val="000000"/>
          <w:sz w:val="30"/>
          <w:szCs w:val="30"/>
        </w:rPr>
        <w:t>2</w:t>
      </w:r>
      <w:r w:rsidRPr="000A2517">
        <w:rPr>
          <w:rFonts w:eastAsia="仿宋_GB2312" w:hint="eastAsia"/>
          <w:color w:val="000000"/>
          <w:sz w:val="30"/>
          <w:szCs w:val="30"/>
        </w:rPr>
        <w:t>、</w:t>
      </w:r>
      <w:r w:rsidRPr="000A2517">
        <w:rPr>
          <w:rFonts w:eastAsia="仿宋_GB2312"/>
          <w:color w:val="000000"/>
          <w:sz w:val="30"/>
          <w:szCs w:val="30"/>
        </w:rPr>
        <w:t>通过采用隔震减震技术</w:t>
      </w:r>
      <w:r w:rsidRPr="000A2517">
        <w:rPr>
          <w:rFonts w:eastAsia="仿宋_GB2312" w:hint="eastAsia"/>
          <w:color w:val="000000"/>
          <w:sz w:val="30"/>
          <w:szCs w:val="30"/>
        </w:rPr>
        <w:t>解决了难度较大的结构问题，对提高建筑工程抗震防灾设计水平有指导作用。</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color w:val="000000"/>
          <w:sz w:val="30"/>
          <w:szCs w:val="30"/>
        </w:rPr>
        <w:t>3</w:t>
      </w:r>
      <w:r w:rsidRPr="000A2517">
        <w:rPr>
          <w:rFonts w:eastAsia="仿宋_GB2312" w:hint="eastAsia"/>
          <w:color w:val="000000"/>
          <w:sz w:val="30"/>
          <w:szCs w:val="30"/>
        </w:rPr>
        <w:t>、在隔震减震工程设计、构造、施工工艺等方面适应建筑工程功能要求或特殊工程条件、更好发挥隔震减震技术效用，对提高工程质量和施工进度有显著作用，取得显著的社会和经济效益。</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color w:val="000000"/>
          <w:sz w:val="30"/>
          <w:szCs w:val="30"/>
        </w:rPr>
        <w:t>4</w:t>
      </w:r>
      <w:r w:rsidRPr="000A2517">
        <w:rPr>
          <w:rFonts w:eastAsia="仿宋_GB2312" w:hint="eastAsia"/>
          <w:color w:val="000000"/>
          <w:sz w:val="30"/>
          <w:szCs w:val="30"/>
        </w:rPr>
        <w:t>、通过隔震减震技术应用，对城乡建设特定防灾救灾功能保障及减轻人员伤亡和经济损失具有重大作用。</w:t>
      </w:r>
    </w:p>
    <w:p w:rsidR="00D07ACB" w:rsidRDefault="00D07ACB" w:rsidP="00D07ACB">
      <w:pPr>
        <w:spacing w:beforeLines="50" w:before="156" w:afterLines="50" w:after="156" w:line="360" w:lineRule="auto"/>
        <w:ind w:firstLineChars="200" w:firstLine="602"/>
        <w:rPr>
          <w:rFonts w:ascii="黑体" w:eastAsia="黑体" w:hAnsi="黑体" w:cs="宋体"/>
          <w:b/>
          <w:color w:val="000000"/>
          <w:kern w:val="0"/>
          <w:sz w:val="30"/>
          <w:szCs w:val="30"/>
        </w:rPr>
      </w:pPr>
    </w:p>
    <w:p w:rsidR="00D07ACB" w:rsidRPr="00B003D4" w:rsidRDefault="00D07ACB" w:rsidP="00D07ACB">
      <w:pPr>
        <w:spacing w:beforeLines="50" w:before="156" w:afterLines="50" w:after="156" w:line="360" w:lineRule="auto"/>
        <w:ind w:firstLineChars="200" w:firstLine="602"/>
        <w:rPr>
          <w:rFonts w:ascii="黑体" w:eastAsia="黑体" w:hAnsi="黑体" w:cs="宋体"/>
          <w:b/>
          <w:color w:val="000000"/>
          <w:kern w:val="0"/>
          <w:sz w:val="30"/>
          <w:szCs w:val="30"/>
        </w:rPr>
      </w:pPr>
      <w:r w:rsidRPr="00B003D4">
        <w:rPr>
          <w:rFonts w:ascii="黑体" w:eastAsia="黑体" w:hAnsi="黑体" w:cs="宋体" w:hint="eastAsia"/>
          <w:b/>
          <w:color w:val="000000"/>
          <w:kern w:val="0"/>
          <w:sz w:val="30"/>
          <w:szCs w:val="30"/>
        </w:rPr>
        <w:lastRenderedPageBreak/>
        <w:t>三、申报材料要求</w:t>
      </w:r>
    </w:p>
    <w:p w:rsidR="00D07ACB"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申报项目材料全部通过评选管理信息系统进行网上申报。申报表在行业评选管理信息系统填写齐全后，需从评选管理信息系统下载、打印并加盖公章，再将扫描件作为附件上传到评选管理信息系统。</w:t>
      </w:r>
    </w:p>
    <w:p w:rsidR="00D07ACB" w:rsidRDefault="00D07ACB" w:rsidP="00D07ACB">
      <w:pPr>
        <w:spacing w:line="360" w:lineRule="auto"/>
        <w:ind w:firstLineChars="200" w:firstLine="600"/>
        <w:rPr>
          <w:rFonts w:eastAsia="仿宋_GB2312"/>
          <w:color w:val="000000"/>
          <w:sz w:val="30"/>
          <w:szCs w:val="30"/>
        </w:rPr>
      </w:pPr>
      <w:r w:rsidRPr="000A2517">
        <w:rPr>
          <w:rFonts w:eastAsia="仿宋_GB2312"/>
          <w:color w:val="000000"/>
          <w:sz w:val="30"/>
          <w:szCs w:val="30"/>
        </w:rPr>
        <w:t>1</w:t>
      </w:r>
      <w:r w:rsidRPr="000A2517">
        <w:rPr>
          <w:rFonts w:eastAsia="仿宋_GB2312" w:hint="eastAsia"/>
          <w:color w:val="000000"/>
          <w:sz w:val="30"/>
          <w:szCs w:val="30"/>
        </w:rPr>
        <w:t>、申报表：申报项目应按规定内容填写《行业优秀勘察设计奖优秀抗震防灾项目申报表》。</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color w:val="000000"/>
          <w:sz w:val="30"/>
          <w:szCs w:val="30"/>
        </w:rPr>
        <w:t>2</w:t>
      </w:r>
      <w:r w:rsidRPr="000A2517">
        <w:rPr>
          <w:rFonts w:eastAsia="仿宋_GB2312" w:hint="eastAsia"/>
          <w:color w:val="000000"/>
          <w:sz w:val="30"/>
          <w:szCs w:val="30"/>
        </w:rPr>
        <w:t>、专项报告</w:t>
      </w:r>
      <w:r w:rsidRPr="000A2517">
        <w:rPr>
          <w:rFonts w:eastAsia="仿宋_GB2312"/>
          <w:color w:val="000000"/>
          <w:sz w:val="30"/>
          <w:szCs w:val="30"/>
        </w:rPr>
        <w:t>,</w:t>
      </w:r>
      <w:r w:rsidRPr="000A2517">
        <w:rPr>
          <w:rFonts w:eastAsia="仿宋_GB2312" w:hint="eastAsia"/>
          <w:color w:val="000000"/>
          <w:sz w:val="30"/>
          <w:szCs w:val="30"/>
        </w:rPr>
        <w:t>包括：项目具体情况、工程特点、技术经济指标、抗震分析及设计等内容。</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1</w:t>
      </w:r>
      <w:r w:rsidRPr="000A2517">
        <w:rPr>
          <w:rFonts w:eastAsia="仿宋_GB2312" w:hint="eastAsia"/>
          <w:color w:val="000000"/>
          <w:sz w:val="30"/>
          <w:szCs w:val="30"/>
        </w:rPr>
        <w:t>）工程概况：包括项目基本情况，设计方案，隔震减震设计目标及设计原则、主要技术经济指标等。</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2</w:t>
      </w:r>
      <w:r w:rsidRPr="000A2517">
        <w:rPr>
          <w:rFonts w:eastAsia="仿宋_GB2312" w:hint="eastAsia"/>
          <w:color w:val="000000"/>
          <w:sz w:val="30"/>
          <w:szCs w:val="30"/>
        </w:rPr>
        <w:t>）隔震减震装置设计选型：包括隔震减震装置生产厂家，隔震减震装置型号布置、构造要求；隔震减震装置力学性能、设计及极限承载和变形能力。</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3</w:t>
      </w:r>
      <w:r w:rsidRPr="000A2517">
        <w:rPr>
          <w:rFonts w:eastAsia="仿宋_GB2312" w:hint="eastAsia"/>
          <w:color w:val="000000"/>
          <w:sz w:val="30"/>
          <w:szCs w:val="30"/>
        </w:rPr>
        <w:t>）隔震减震结构抗震分析：包括采用方法、分析模型、计算程序以及效果分析、模型试验（如有）。</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4</w:t>
      </w:r>
      <w:r w:rsidRPr="000A2517">
        <w:rPr>
          <w:rFonts w:eastAsia="仿宋_GB2312" w:hint="eastAsia"/>
          <w:color w:val="000000"/>
          <w:sz w:val="30"/>
          <w:szCs w:val="30"/>
        </w:rPr>
        <w:t>）隔震减震建筑工程设计：包括隔震减震建筑工程设计要点，装置连接节点，保证隔震减震性能发挥的构造措施，关键部位和重要构件的施工建议、隔震减震装置安装技术要点、施工与维护使用要求及本工程应予说明的其它问题等。</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5</w:t>
      </w:r>
      <w:r w:rsidRPr="000A2517">
        <w:rPr>
          <w:rFonts w:eastAsia="仿宋_GB2312" w:hint="eastAsia"/>
          <w:color w:val="000000"/>
          <w:sz w:val="30"/>
          <w:szCs w:val="30"/>
        </w:rPr>
        <w:t>）施工维护情况说明：包括装置安装施工方案、隔震减震构造措施及现场检查情况，使用维护说明等。</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lastRenderedPageBreak/>
        <w:t>（</w:t>
      </w:r>
      <w:r w:rsidRPr="000A2517">
        <w:rPr>
          <w:rFonts w:eastAsia="仿宋_GB2312"/>
          <w:color w:val="000000"/>
          <w:sz w:val="30"/>
          <w:szCs w:val="30"/>
        </w:rPr>
        <w:t>6</w:t>
      </w:r>
      <w:r w:rsidRPr="000A2517">
        <w:rPr>
          <w:rFonts w:eastAsia="仿宋_GB2312" w:hint="eastAsia"/>
          <w:color w:val="000000"/>
          <w:sz w:val="30"/>
          <w:szCs w:val="30"/>
        </w:rPr>
        <w:t>）结论：包括隔震减震建筑工程方案的可行性、技术经济性、具体设计内容和指标等。</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color w:val="000000"/>
          <w:sz w:val="30"/>
          <w:szCs w:val="30"/>
        </w:rPr>
        <w:t>3</w:t>
      </w:r>
      <w:r w:rsidRPr="000A2517">
        <w:rPr>
          <w:rFonts w:eastAsia="仿宋_GB2312" w:hint="eastAsia"/>
          <w:color w:val="000000"/>
          <w:sz w:val="30"/>
          <w:szCs w:val="30"/>
        </w:rPr>
        <w:t>、相关技术材料，图纸规格为彩色Ａ</w:t>
      </w:r>
      <w:r w:rsidRPr="000A2517">
        <w:rPr>
          <w:rFonts w:eastAsia="仿宋_GB2312"/>
          <w:color w:val="000000"/>
          <w:sz w:val="30"/>
          <w:szCs w:val="30"/>
        </w:rPr>
        <w:t>3,</w:t>
      </w:r>
      <w:r w:rsidRPr="000A2517">
        <w:rPr>
          <w:rFonts w:eastAsia="仿宋_GB2312" w:hint="eastAsia"/>
          <w:color w:val="000000"/>
          <w:sz w:val="30"/>
          <w:szCs w:val="30"/>
        </w:rPr>
        <w:t>包括：</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1</w:t>
      </w:r>
      <w:r w:rsidRPr="000A2517">
        <w:rPr>
          <w:rFonts w:eastAsia="仿宋_GB2312" w:hint="eastAsia"/>
          <w:color w:val="000000"/>
          <w:sz w:val="30"/>
          <w:szCs w:val="30"/>
        </w:rPr>
        <w:t>）岩土工程及场地条件，工程场地地震安全性评价报告（若有）。</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2</w:t>
      </w:r>
      <w:r w:rsidRPr="000A2517">
        <w:rPr>
          <w:rFonts w:eastAsia="仿宋_GB2312" w:hint="eastAsia"/>
          <w:color w:val="000000"/>
          <w:sz w:val="30"/>
          <w:szCs w:val="30"/>
        </w:rPr>
        <w:t>）隔震减震装置型式检验和进场检验检测报告复印件，新产品、新技术推广应用证书（若有）等产品质量证明相关资料。</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3</w:t>
      </w:r>
      <w:r w:rsidRPr="000A2517">
        <w:rPr>
          <w:rFonts w:eastAsia="仿宋_GB2312" w:hint="eastAsia"/>
          <w:color w:val="000000"/>
          <w:sz w:val="30"/>
          <w:szCs w:val="30"/>
        </w:rPr>
        <w:t>）工程设计说明，反映设计意图的主要图纸（包括建筑总平面、平面、立面、剖面图，隔震减震装置布置、安装及相关构造图纸，关键部位和重要构件设计图，材料表等）、计算主要结果。</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4</w:t>
      </w:r>
      <w:r w:rsidRPr="000A2517">
        <w:rPr>
          <w:rFonts w:eastAsia="仿宋_GB2312" w:hint="eastAsia"/>
          <w:color w:val="000000"/>
          <w:sz w:val="30"/>
          <w:szCs w:val="30"/>
        </w:rPr>
        <w:t>）反映施工、竣工情况的照片及抗震分析说明（隔震减震装置及其布置，隔震减震关键部位和重要构件，安装施工和维护检查情况）。</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5</w:t>
      </w:r>
      <w:r w:rsidRPr="000A2517">
        <w:rPr>
          <w:rFonts w:eastAsia="仿宋_GB2312" w:hint="eastAsia"/>
          <w:color w:val="000000"/>
          <w:sz w:val="30"/>
          <w:szCs w:val="30"/>
        </w:rPr>
        <w:t>）采用的新技术、新工艺、新设备、新材料的鉴定书或同行专家的评审意见及设计委托单位、使用单位的意见书。</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w:t>
      </w:r>
      <w:r w:rsidRPr="000A2517">
        <w:rPr>
          <w:rFonts w:eastAsia="仿宋_GB2312"/>
          <w:color w:val="000000"/>
          <w:sz w:val="30"/>
          <w:szCs w:val="30"/>
        </w:rPr>
        <w:t>6</w:t>
      </w:r>
      <w:r w:rsidRPr="000A2517">
        <w:rPr>
          <w:rFonts w:eastAsia="仿宋_GB2312" w:hint="eastAsia"/>
          <w:color w:val="000000"/>
          <w:sz w:val="30"/>
          <w:szCs w:val="30"/>
        </w:rPr>
        <w:t>）工程验收证明复印件，建设单位意见等。</w:t>
      </w:r>
    </w:p>
    <w:p w:rsidR="00D07ACB" w:rsidRPr="000A2517" w:rsidRDefault="00D07ACB" w:rsidP="00D07ACB">
      <w:pPr>
        <w:spacing w:line="360" w:lineRule="auto"/>
        <w:ind w:firstLineChars="200" w:firstLine="600"/>
        <w:rPr>
          <w:rFonts w:eastAsia="仿宋_GB2312"/>
          <w:color w:val="000000"/>
          <w:sz w:val="30"/>
          <w:szCs w:val="30"/>
        </w:rPr>
      </w:pP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hint="eastAsia"/>
          <w:color w:val="000000"/>
          <w:sz w:val="30"/>
          <w:szCs w:val="30"/>
        </w:rPr>
        <w:t>提交的上述申报材料按</w:t>
      </w:r>
      <w:r w:rsidRPr="000A2517">
        <w:rPr>
          <w:rFonts w:eastAsia="仿宋_GB2312"/>
          <w:color w:val="000000"/>
          <w:sz w:val="30"/>
          <w:szCs w:val="30"/>
        </w:rPr>
        <w:t>A3</w:t>
      </w:r>
      <w:r w:rsidRPr="000A2517">
        <w:rPr>
          <w:rFonts w:eastAsia="仿宋_GB2312" w:hint="eastAsia"/>
          <w:color w:val="000000"/>
          <w:sz w:val="30"/>
          <w:szCs w:val="30"/>
        </w:rPr>
        <w:t>标准装订成册（三套），同时附上光盘。</w:t>
      </w:r>
    </w:p>
    <w:p w:rsidR="00D07ACB" w:rsidRPr="000A2517" w:rsidRDefault="00D07ACB" w:rsidP="00D07ACB">
      <w:pPr>
        <w:spacing w:line="360" w:lineRule="auto"/>
        <w:ind w:firstLineChars="200" w:firstLine="600"/>
        <w:rPr>
          <w:rFonts w:eastAsia="仿宋_GB2312"/>
          <w:color w:val="000000"/>
          <w:sz w:val="30"/>
          <w:szCs w:val="30"/>
        </w:rPr>
      </w:pPr>
      <w:r w:rsidRPr="000A2517">
        <w:rPr>
          <w:rFonts w:eastAsia="仿宋_GB2312"/>
          <w:color w:val="000000"/>
          <w:sz w:val="30"/>
          <w:szCs w:val="30"/>
        </w:rPr>
        <w:br w:type="page"/>
      </w:r>
    </w:p>
    <w:p w:rsidR="00D07ACB" w:rsidRPr="00F000FB" w:rsidRDefault="00D07ACB" w:rsidP="00D07ACB">
      <w:pPr>
        <w:jc w:val="center"/>
        <w:rPr>
          <w:rFonts w:ascii="黑体" w:eastAsia="黑体" w:hAnsi="黑体"/>
          <w:sz w:val="48"/>
          <w:szCs w:val="48"/>
        </w:rPr>
      </w:pPr>
    </w:p>
    <w:p w:rsidR="00D07ACB" w:rsidRPr="00B003D4" w:rsidRDefault="00D07ACB" w:rsidP="00D07ACB">
      <w:pPr>
        <w:pStyle w:val="style1"/>
        <w:jc w:val="center"/>
        <w:rPr>
          <w:rFonts w:ascii="黑体" w:eastAsia="黑体" w:hAnsi="黑体"/>
          <w:sz w:val="48"/>
          <w:szCs w:val="48"/>
        </w:rPr>
      </w:pPr>
    </w:p>
    <w:p w:rsidR="00D07ACB" w:rsidRPr="00220EC2" w:rsidRDefault="00D07ACB" w:rsidP="00D07ACB">
      <w:pPr>
        <w:pStyle w:val="2"/>
        <w:rPr>
          <w:rFonts w:ascii="方正小标宋简体" w:eastAsia="方正小标宋简体" w:hAnsi="华文细黑" w:hint="default"/>
          <w:bCs/>
          <w:szCs w:val="48"/>
        </w:rPr>
      </w:pPr>
      <w:r w:rsidRPr="00220EC2">
        <w:rPr>
          <w:rFonts w:ascii="方正小标宋简体" w:eastAsia="方正小标宋简体" w:hAnsi="华文细黑"/>
          <w:bCs/>
          <w:szCs w:val="48"/>
        </w:rPr>
        <w:t>江苏省工程勘察设计行业奖</w:t>
      </w:r>
    </w:p>
    <w:p w:rsidR="00D07ACB" w:rsidRPr="00B003D4" w:rsidRDefault="00D07ACB" w:rsidP="00D07ACB">
      <w:pPr>
        <w:pStyle w:val="2"/>
        <w:rPr>
          <w:rFonts w:hint="default"/>
          <w:b/>
          <w:bCs/>
          <w:szCs w:val="48"/>
        </w:rPr>
      </w:pPr>
      <w:r w:rsidRPr="00220EC2">
        <w:rPr>
          <w:rFonts w:ascii="方正小标宋简体" w:eastAsia="方正小标宋简体" w:hAnsi="华文细黑" w:cs="宋体"/>
          <w:bCs/>
          <w:kern w:val="0"/>
          <w:szCs w:val="48"/>
        </w:rPr>
        <w:t>优秀抗震防灾项目</w:t>
      </w:r>
      <w:r w:rsidRPr="00220EC2">
        <w:rPr>
          <w:rFonts w:ascii="方正小标宋简体" w:eastAsia="方正小标宋简体" w:hAnsi="华文细黑"/>
          <w:bCs/>
          <w:szCs w:val="48"/>
        </w:rPr>
        <w:t>申报表</w:t>
      </w:r>
    </w:p>
    <w:p w:rsidR="00D07ACB" w:rsidRPr="00B003D4" w:rsidRDefault="00D07ACB" w:rsidP="00D07ACB">
      <w:pPr>
        <w:pStyle w:val="a6"/>
        <w:spacing w:line="300" w:lineRule="auto"/>
        <w:jc w:val="center"/>
        <w:rPr>
          <w:b/>
          <w:bCs/>
          <w:sz w:val="28"/>
        </w:rPr>
      </w:pPr>
    </w:p>
    <w:p w:rsidR="00D07ACB" w:rsidRDefault="00D07ACB" w:rsidP="00D07ACB">
      <w:pPr>
        <w:pStyle w:val="a6"/>
        <w:spacing w:line="300" w:lineRule="auto"/>
        <w:jc w:val="center"/>
        <w:rPr>
          <w:b/>
          <w:bCs/>
          <w:spacing w:val="58"/>
          <w:sz w:val="32"/>
        </w:rPr>
      </w:pPr>
    </w:p>
    <w:p w:rsidR="00D07ACB" w:rsidRDefault="00D07ACB" w:rsidP="00D07ACB">
      <w:pPr>
        <w:pStyle w:val="a6"/>
        <w:spacing w:line="300" w:lineRule="auto"/>
        <w:jc w:val="center"/>
        <w:rPr>
          <w:b/>
          <w:bCs/>
          <w:spacing w:val="58"/>
          <w:sz w:val="32"/>
        </w:rPr>
      </w:pPr>
    </w:p>
    <w:p w:rsidR="00D07ACB" w:rsidRPr="00B003D4" w:rsidRDefault="00D07ACB" w:rsidP="00D07ACB">
      <w:pPr>
        <w:pStyle w:val="a6"/>
        <w:spacing w:line="300" w:lineRule="auto"/>
        <w:jc w:val="center"/>
        <w:rPr>
          <w:b/>
          <w:bCs/>
          <w:spacing w:val="58"/>
          <w:sz w:val="32"/>
        </w:rPr>
      </w:pPr>
    </w:p>
    <w:tbl>
      <w:tblPr>
        <w:tblW w:w="0" w:type="auto"/>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1735"/>
        <w:gridCol w:w="226"/>
        <w:gridCol w:w="3622"/>
        <w:gridCol w:w="736"/>
      </w:tblGrid>
      <w:tr w:rsidR="00D07ACB" w:rsidRPr="00E715DF" w:rsidTr="00784141">
        <w:trPr>
          <w:tblCellSpacing w:w="15" w:type="dxa"/>
          <w:jc w:val="center"/>
        </w:trPr>
        <w:tc>
          <w:tcPr>
            <w:tcW w:w="1916" w:type="dxa"/>
            <w:gridSpan w:val="2"/>
          </w:tcPr>
          <w:p w:rsidR="00D07ACB" w:rsidRPr="00E715DF" w:rsidRDefault="00D07ACB" w:rsidP="00784141">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项目名称：</w:t>
            </w:r>
          </w:p>
        </w:tc>
        <w:tc>
          <w:tcPr>
            <w:tcW w:w="4313" w:type="dxa"/>
            <w:gridSpan w:val="2"/>
            <w:vAlign w:val="center"/>
          </w:tcPr>
          <w:p w:rsidR="00D07ACB" w:rsidRPr="00E715DF" w:rsidRDefault="00D07ACB" w:rsidP="00784141">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p>
        </w:tc>
      </w:tr>
      <w:tr w:rsidR="00D07ACB" w:rsidRPr="00E715DF" w:rsidTr="00784141">
        <w:trPr>
          <w:tblCellSpacing w:w="15" w:type="dxa"/>
          <w:jc w:val="center"/>
        </w:trPr>
        <w:tc>
          <w:tcPr>
            <w:tcW w:w="1916" w:type="dxa"/>
            <w:gridSpan w:val="2"/>
          </w:tcPr>
          <w:p w:rsidR="00D07ACB" w:rsidRPr="00E715DF" w:rsidRDefault="00D07ACB" w:rsidP="00784141">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申报单位：</w:t>
            </w:r>
          </w:p>
        </w:tc>
        <w:tc>
          <w:tcPr>
            <w:tcW w:w="4313" w:type="dxa"/>
            <w:gridSpan w:val="2"/>
            <w:vAlign w:val="center"/>
          </w:tcPr>
          <w:p w:rsidR="00D07ACB" w:rsidRPr="00E715DF" w:rsidRDefault="00D07ACB" w:rsidP="00784141">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r>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 xml:space="preserve">（公章） </w:t>
            </w:r>
          </w:p>
        </w:tc>
      </w:tr>
      <w:tr w:rsidR="00D07ACB" w:rsidRPr="00E715DF" w:rsidTr="00784141">
        <w:trPr>
          <w:tblCellSpacing w:w="15" w:type="dxa"/>
          <w:jc w:val="center"/>
        </w:trPr>
        <w:tc>
          <w:tcPr>
            <w:tcW w:w="1916" w:type="dxa"/>
            <w:gridSpan w:val="2"/>
            <w:vAlign w:val="center"/>
          </w:tcPr>
          <w:p w:rsidR="00D07ACB" w:rsidRPr="00E715DF" w:rsidRDefault="00D07ACB" w:rsidP="00784141">
            <w:pPr>
              <w:jc w:val="distribute"/>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rPr>
              <w:t>填报日期：</w:t>
            </w:r>
          </w:p>
        </w:tc>
        <w:tc>
          <w:tcPr>
            <w:tcW w:w="4313" w:type="dxa"/>
            <w:gridSpan w:val="2"/>
            <w:vAlign w:val="center"/>
          </w:tcPr>
          <w:p w:rsidR="00D07ACB" w:rsidRPr="00E715DF" w:rsidRDefault="00D07ACB" w:rsidP="00784141">
            <w:pPr>
              <w:rPr>
                <w:rFonts w:ascii="仿宋_GB2312" w:eastAsia="仿宋_GB2312" w:hAnsi="宋体" w:cs="宋体"/>
                <w:b/>
                <w:color w:val="000000"/>
                <w:sz w:val="30"/>
                <w:szCs w:val="30"/>
              </w:rPr>
            </w:pP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年</w:t>
            </w: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月</w:t>
            </w:r>
            <w:r w:rsidRPr="00E715DF">
              <w:rPr>
                <w:rStyle w:val="wordtitle31"/>
                <w:rFonts w:ascii="仿宋_GB2312" w:eastAsia="仿宋_GB2312" w:hint="eastAsia"/>
                <w:b/>
                <w:color w:val="000000"/>
                <w:sz w:val="30"/>
                <w:szCs w:val="30"/>
                <w:u w:val="single"/>
              </w:rPr>
              <w:t xml:space="preserve">     </w:t>
            </w:r>
            <w:r w:rsidRPr="00E715DF">
              <w:rPr>
                <w:rStyle w:val="wordtitle31"/>
                <w:rFonts w:ascii="仿宋_GB2312" w:eastAsia="仿宋_GB2312" w:hint="eastAsia"/>
                <w:b/>
                <w:color w:val="000000"/>
                <w:sz w:val="30"/>
                <w:szCs w:val="30"/>
              </w:rPr>
              <w:t xml:space="preserve">日 </w:t>
            </w:r>
          </w:p>
        </w:tc>
      </w:tr>
      <w:tr w:rsidR="00D07ACB" w:rsidRPr="00B003D4" w:rsidTr="00784141">
        <w:tblPrEx>
          <w:tblLook w:val="04A0" w:firstRow="1" w:lastRow="0" w:firstColumn="1" w:lastColumn="0" w:noHBand="0" w:noVBand="1"/>
        </w:tblPrEx>
        <w:trPr>
          <w:gridAfter w:val="1"/>
          <w:wAfter w:w="691" w:type="dxa"/>
          <w:tblCellSpacing w:w="15" w:type="dxa"/>
          <w:jc w:val="center"/>
        </w:trPr>
        <w:tc>
          <w:tcPr>
            <w:tcW w:w="1690" w:type="dxa"/>
          </w:tcPr>
          <w:p w:rsidR="00D07ACB" w:rsidRPr="00B003D4" w:rsidRDefault="00D07ACB" w:rsidP="00784141">
            <w:pPr>
              <w:rPr>
                <w:rFonts w:ascii="仿宋_GB2312" w:eastAsia="仿宋_GB2312" w:hAnsi="宋体" w:cs="宋体"/>
                <w:b/>
                <w:sz w:val="30"/>
                <w:szCs w:val="30"/>
              </w:rPr>
            </w:pPr>
          </w:p>
        </w:tc>
        <w:tc>
          <w:tcPr>
            <w:tcW w:w="3818" w:type="dxa"/>
            <w:gridSpan w:val="2"/>
            <w:vAlign w:val="center"/>
          </w:tcPr>
          <w:p w:rsidR="00D07ACB" w:rsidRPr="00B003D4" w:rsidRDefault="00D07ACB" w:rsidP="00784141">
            <w:pPr>
              <w:rPr>
                <w:rFonts w:ascii="仿宋_GB2312" w:eastAsia="仿宋_GB2312" w:hAnsi="宋体" w:cs="宋体"/>
                <w:b/>
                <w:sz w:val="30"/>
                <w:szCs w:val="30"/>
              </w:rPr>
            </w:pPr>
          </w:p>
        </w:tc>
      </w:tr>
      <w:tr w:rsidR="00D07ACB" w:rsidRPr="00B003D4" w:rsidTr="00784141">
        <w:tblPrEx>
          <w:tblLook w:val="04A0" w:firstRow="1" w:lastRow="0" w:firstColumn="1" w:lastColumn="0" w:noHBand="0" w:noVBand="1"/>
        </w:tblPrEx>
        <w:trPr>
          <w:gridAfter w:val="1"/>
          <w:wAfter w:w="691" w:type="dxa"/>
          <w:tblCellSpacing w:w="15" w:type="dxa"/>
          <w:jc w:val="center"/>
        </w:trPr>
        <w:tc>
          <w:tcPr>
            <w:tcW w:w="1690" w:type="dxa"/>
          </w:tcPr>
          <w:p w:rsidR="00D07ACB" w:rsidRPr="00B003D4" w:rsidRDefault="00D07ACB" w:rsidP="00784141">
            <w:pPr>
              <w:rPr>
                <w:rFonts w:ascii="仿宋_GB2312" w:eastAsia="仿宋_GB2312" w:hAnsi="宋体" w:cs="宋体"/>
                <w:b/>
                <w:sz w:val="30"/>
                <w:szCs w:val="30"/>
              </w:rPr>
            </w:pPr>
          </w:p>
        </w:tc>
        <w:tc>
          <w:tcPr>
            <w:tcW w:w="3818" w:type="dxa"/>
            <w:gridSpan w:val="2"/>
            <w:vAlign w:val="center"/>
          </w:tcPr>
          <w:p w:rsidR="00D07ACB" w:rsidRPr="00B003D4" w:rsidRDefault="00D07ACB" w:rsidP="00784141">
            <w:pPr>
              <w:rPr>
                <w:rFonts w:ascii="仿宋_GB2312" w:eastAsia="仿宋_GB2312" w:hAnsi="宋体" w:cs="宋体"/>
                <w:b/>
                <w:sz w:val="30"/>
                <w:szCs w:val="30"/>
              </w:rPr>
            </w:pPr>
          </w:p>
        </w:tc>
      </w:tr>
      <w:tr w:rsidR="00D07ACB" w:rsidRPr="00B003D4" w:rsidTr="00784141">
        <w:tblPrEx>
          <w:tblLook w:val="04A0" w:firstRow="1" w:lastRow="0" w:firstColumn="1" w:lastColumn="0" w:noHBand="0" w:noVBand="1"/>
        </w:tblPrEx>
        <w:trPr>
          <w:gridAfter w:val="1"/>
          <w:wAfter w:w="691" w:type="dxa"/>
          <w:tblCellSpacing w:w="15" w:type="dxa"/>
          <w:jc w:val="center"/>
        </w:trPr>
        <w:tc>
          <w:tcPr>
            <w:tcW w:w="1690" w:type="dxa"/>
            <w:vAlign w:val="center"/>
          </w:tcPr>
          <w:p w:rsidR="00D07ACB" w:rsidRPr="00B003D4" w:rsidRDefault="00D07ACB" w:rsidP="00784141">
            <w:pPr>
              <w:rPr>
                <w:rFonts w:ascii="仿宋_GB2312" w:eastAsia="仿宋_GB2312" w:hAnsi="宋体" w:cs="宋体"/>
                <w:b/>
                <w:sz w:val="30"/>
                <w:szCs w:val="30"/>
              </w:rPr>
            </w:pPr>
          </w:p>
        </w:tc>
        <w:tc>
          <w:tcPr>
            <w:tcW w:w="3818" w:type="dxa"/>
            <w:gridSpan w:val="2"/>
            <w:vAlign w:val="center"/>
          </w:tcPr>
          <w:p w:rsidR="00D07ACB" w:rsidRPr="00B003D4" w:rsidRDefault="00D07ACB" w:rsidP="00784141">
            <w:pPr>
              <w:rPr>
                <w:rFonts w:ascii="仿宋_GB2312" w:eastAsia="仿宋_GB2312" w:hAnsi="宋体" w:cs="宋体"/>
                <w:b/>
                <w:sz w:val="30"/>
                <w:szCs w:val="30"/>
              </w:rPr>
            </w:pPr>
          </w:p>
        </w:tc>
      </w:tr>
    </w:tbl>
    <w:p w:rsidR="00D07ACB" w:rsidRPr="00B003D4" w:rsidRDefault="00D07ACB" w:rsidP="00D07ACB">
      <w:pPr>
        <w:rPr>
          <w:rStyle w:val="wordtitle21"/>
          <w:b/>
        </w:rPr>
      </w:pPr>
    </w:p>
    <w:p w:rsidR="00D07ACB" w:rsidRPr="00B003D4" w:rsidRDefault="00D07ACB" w:rsidP="00D07ACB">
      <w:pPr>
        <w:rPr>
          <w:rStyle w:val="wordtitle21"/>
          <w:b/>
        </w:rPr>
      </w:pPr>
    </w:p>
    <w:p w:rsidR="00D07ACB" w:rsidRPr="00D07ACB" w:rsidRDefault="00D07ACB" w:rsidP="00D07ACB">
      <w:pPr>
        <w:jc w:val="center"/>
        <w:rPr>
          <w:rStyle w:val="wordtitle21"/>
          <w:b/>
          <w:sz w:val="32"/>
          <w:szCs w:val="32"/>
        </w:rPr>
      </w:pPr>
      <w:r w:rsidRPr="00D07ACB">
        <w:rPr>
          <w:rStyle w:val="wordtitle21"/>
          <w:rFonts w:hint="eastAsia"/>
          <w:b/>
          <w:sz w:val="32"/>
          <w:szCs w:val="32"/>
        </w:rPr>
        <w:t>江苏省勘察设计行业协会</w:t>
      </w:r>
    </w:p>
    <w:p w:rsidR="00D07ACB" w:rsidRDefault="00D07ACB" w:rsidP="00D07ACB">
      <w:pPr>
        <w:jc w:val="center"/>
        <w:rPr>
          <w:rStyle w:val="wordtitle21"/>
          <w:b/>
          <w:sz w:val="32"/>
          <w:szCs w:val="32"/>
        </w:rPr>
      </w:pPr>
    </w:p>
    <w:p w:rsidR="00D07ACB" w:rsidRDefault="00D07ACB" w:rsidP="00D07ACB">
      <w:pPr>
        <w:jc w:val="center"/>
        <w:rPr>
          <w:b/>
          <w:sz w:val="32"/>
          <w:szCs w:val="32"/>
        </w:rPr>
      </w:pPr>
      <w:r w:rsidRPr="00B003D4">
        <w:rPr>
          <w:rStyle w:val="wordtitle21"/>
          <w:rFonts w:hint="eastAsia"/>
          <w:sz w:val="32"/>
          <w:szCs w:val="32"/>
        </w:rPr>
        <w:br w:type="page"/>
      </w:r>
      <w:r>
        <w:rPr>
          <w:rFonts w:hint="eastAsia"/>
          <w:b/>
          <w:sz w:val="32"/>
          <w:szCs w:val="32"/>
        </w:rPr>
        <w:lastRenderedPageBreak/>
        <w:t xml:space="preserve"> </w:t>
      </w:r>
    </w:p>
    <w:p w:rsidR="00D07ACB" w:rsidRPr="00220EC2" w:rsidRDefault="00D07ACB" w:rsidP="00D07ACB">
      <w:pPr>
        <w:jc w:val="center"/>
        <w:rPr>
          <w:b/>
          <w:sz w:val="32"/>
          <w:szCs w:val="32"/>
        </w:rPr>
      </w:pPr>
      <w:r w:rsidRPr="00220EC2">
        <w:rPr>
          <w:rFonts w:hint="eastAsia"/>
          <w:b/>
          <w:sz w:val="32"/>
          <w:szCs w:val="32"/>
        </w:rPr>
        <w:t>江苏省工程勘察设计行业奖</w:t>
      </w:r>
      <w:r w:rsidRPr="000A2517">
        <w:rPr>
          <w:rFonts w:hint="eastAsia"/>
          <w:b/>
          <w:sz w:val="32"/>
          <w:szCs w:val="32"/>
        </w:rPr>
        <w:t>申报表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84"/>
        <w:gridCol w:w="2250"/>
        <w:gridCol w:w="2201"/>
        <w:gridCol w:w="2537"/>
      </w:tblGrid>
      <w:tr w:rsidR="00D07ACB" w:rsidRPr="00B003D4" w:rsidTr="00784141">
        <w:trPr>
          <w:trHeight w:val="627"/>
          <w:jc w:val="center"/>
        </w:trPr>
        <w:tc>
          <w:tcPr>
            <w:tcW w:w="2084" w:type="dxa"/>
            <w:vAlign w:val="center"/>
          </w:tcPr>
          <w:p w:rsidR="00D07ACB" w:rsidRPr="00B003D4" w:rsidRDefault="00D07ACB" w:rsidP="00784141">
            <w:pPr>
              <w:snapToGrid w:val="0"/>
              <w:spacing w:line="240" w:lineRule="atLeast"/>
              <w:ind w:firstLine="1"/>
              <w:jc w:val="center"/>
              <w:rPr>
                <w:rFonts w:ascii="仿宋_GB2312" w:eastAsia="仿宋_GB2312"/>
                <w:b/>
                <w:color w:val="000000"/>
                <w:sz w:val="28"/>
                <w:szCs w:val="28"/>
              </w:rPr>
            </w:pPr>
            <w:r w:rsidRPr="00B003D4">
              <w:rPr>
                <w:rFonts w:ascii="仿宋_GB2312" w:eastAsia="仿宋_GB2312" w:hint="eastAsia"/>
                <w:b/>
                <w:color w:val="000000"/>
                <w:sz w:val="28"/>
                <w:szCs w:val="28"/>
              </w:rPr>
              <w:t>项目名称</w:t>
            </w:r>
          </w:p>
        </w:tc>
        <w:tc>
          <w:tcPr>
            <w:tcW w:w="6988" w:type="dxa"/>
            <w:gridSpan w:val="3"/>
            <w:vAlign w:val="center"/>
          </w:tcPr>
          <w:p w:rsidR="00D07ACB" w:rsidRPr="00B003D4" w:rsidRDefault="00D07ACB" w:rsidP="00784141">
            <w:pPr>
              <w:snapToGrid w:val="0"/>
              <w:spacing w:line="240" w:lineRule="atLeast"/>
              <w:rPr>
                <w:rFonts w:ascii="仿宋_GB2312" w:eastAsia="仿宋_GB2312"/>
                <w:b/>
                <w:color w:val="000000"/>
                <w:sz w:val="28"/>
                <w:szCs w:val="28"/>
              </w:rPr>
            </w:pPr>
          </w:p>
        </w:tc>
      </w:tr>
      <w:tr w:rsidR="00D07ACB" w:rsidRPr="00B003D4" w:rsidTr="00784141">
        <w:trPr>
          <w:trHeight w:val="611"/>
          <w:jc w:val="center"/>
        </w:trPr>
        <w:tc>
          <w:tcPr>
            <w:tcW w:w="2084" w:type="dxa"/>
            <w:vAlign w:val="center"/>
          </w:tcPr>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主要设计单位</w:t>
            </w:r>
          </w:p>
        </w:tc>
        <w:tc>
          <w:tcPr>
            <w:tcW w:w="6988" w:type="dxa"/>
            <w:gridSpan w:val="3"/>
            <w:vAlign w:val="center"/>
          </w:tcPr>
          <w:p w:rsidR="00D07ACB" w:rsidRPr="00B003D4" w:rsidRDefault="00D07ACB" w:rsidP="00784141">
            <w:pPr>
              <w:snapToGrid w:val="0"/>
              <w:spacing w:line="240" w:lineRule="atLeast"/>
              <w:rPr>
                <w:rFonts w:ascii="仿宋_GB2312" w:eastAsia="仿宋_GB2312"/>
                <w:b/>
                <w:color w:val="000000"/>
                <w:sz w:val="28"/>
                <w:szCs w:val="28"/>
              </w:rPr>
            </w:pPr>
          </w:p>
        </w:tc>
      </w:tr>
      <w:tr w:rsidR="00D07ACB" w:rsidRPr="00B003D4" w:rsidTr="00784141">
        <w:trPr>
          <w:trHeight w:val="612"/>
          <w:jc w:val="center"/>
        </w:trPr>
        <w:tc>
          <w:tcPr>
            <w:tcW w:w="2084" w:type="dxa"/>
            <w:vAlign w:val="center"/>
          </w:tcPr>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sz w:val="28"/>
                <w:szCs w:val="28"/>
              </w:rPr>
              <w:t>合作设计单位</w:t>
            </w:r>
          </w:p>
        </w:tc>
        <w:tc>
          <w:tcPr>
            <w:tcW w:w="6988" w:type="dxa"/>
            <w:gridSpan w:val="3"/>
            <w:vAlign w:val="center"/>
          </w:tcPr>
          <w:p w:rsidR="00D07ACB" w:rsidRPr="00B003D4" w:rsidRDefault="00D07ACB" w:rsidP="00784141">
            <w:pPr>
              <w:snapToGrid w:val="0"/>
              <w:spacing w:line="240" w:lineRule="atLeast"/>
              <w:rPr>
                <w:rFonts w:ascii="仿宋_GB2312" w:eastAsia="仿宋_GB2312"/>
                <w:b/>
                <w:color w:val="000000"/>
                <w:sz w:val="28"/>
                <w:szCs w:val="28"/>
              </w:rPr>
            </w:pPr>
          </w:p>
        </w:tc>
      </w:tr>
      <w:tr w:rsidR="00D07ACB" w:rsidRPr="00B003D4" w:rsidTr="00784141">
        <w:trPr>
          <w:trHeight w:val="692"/>
          <w:jc w:val="center"/>
        </w:trPr>
        <w:tc>
          <w:tcPr>
            <w:tcW w:w="2084" w:type="dxa"/>
            <w:vAlign w:val="center"/>
          </w:tcPr>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Ansi="宋体" w:hint="eastAsia"/>
                <w:b/>
                <w:sz w:val="28"/>
                <w:szCs w:val="28"/>
              </w:rPr>
              <w:t>建筑</w:t>
            </w:r>
            <w:r>
              <w:rPr>
                <w:rFonts w:ascii="仿宋_GB2312" w:eastAsia="仿宋_GB2312" w:hAnsi="宋体" w:hint="eastAsia"/>
                <w:b/>
                <w:sz w:val="28"/>
                <w:szCs w:val="28"/>
              </w:rPr>
              <w:t>工程</w:t>
            </w:r>
            <w:r w:rsidRPr="00B003D4">
              <w:rPr>
                <w:rFonts w:ascii="仿宋_GB2312" w:eastAsia="仿宋_GB2312" w:hAnsi="宋体" w:hint="eastAsia"/>
                <w:b/>
                <w:sz w:val="28"/>
                <w:szCs w:val="28"/>
              </w:rPr>
              <w:t>设计起止时间</w:t>
            </w:r>
          </w:p>
        </w:tc>
        <w:tc>
          <w:tcPr>
            <w:tcW w:w="2250" w:type="dxa"/>
            <w:vAlign w:val="center"/>
          </w:tcPr>
          <w:p w:rsidR="00D07ACB" w:rsidRPr="00B003D4" w:rsidRDefault="00D07ACB" w:rsidP="00784141">
            <w:pPr>
              <w:snapToGrid w:val="0"/>
              <w:spacing w:line="240" w:lineRule="atLeast"/>
              <w:rPr>
                <w:rFonts w:ascii="仿宋_GB2312" w:eastAsia="仿宋_GB2312"/>
                <w:b/>
                <w:color w:val="000000"/>
                <w:sz w:val="28"/>
                <w:szCs w:val="28"/>
              </w:rPr>
            </w:pPr>
          </w:p>
        </w:tc>
        <w:tc>
          <w:tcPr>
            <w:tcW w:w="2201" w:type="dxa"/>
            <w:vAlign w:val="center"/>
          </w:tcPr>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竣工验收时间</w:t>
            </w:r>
          </w:p>
        </w:tc>
        <w:tc>
          <w:tcPr>
            <w:tcW w:w="2537" w:type="dxa"/>
            <w:vAlign w:val="center"/>
          </w:tcPr>
          <w:p w:rsidR="00D07ACB" w:rsidRPr="00B003D4" w:rsidRDefault="00D07ACB" w:rsidP="00784141">
            <w:pPr>
              <w:snapToGrid w:val="0"/>
              <w:spacing w:line="240" w:lineRule="atLeast"/>
              <w:rPr>
                <w:rFonts w:ascii="仿宋_GB2312" w:eastAsia="仿宋_GB2312"/>
                <w:b/>
                <w:color w:val="000000"/>
                <w:sz w:val="28"/>
                <w:szCs w:val="28"/>
              </w:rPr>
            </w:pPr>
          </w:p>
        </w:tc>
      </w:tr>
      <w:tr w:rsidR="00D07ACB" w:rsidRPr="00B003D4" w:rsidTr="00784141">
        <w:trPr>
          <w:trHeight w:val="646"/>
          <w:jc w:val="center"/>
        </w:trPr>
        <w:tc>
          <w:tcPr>
            <w:tcW w:w="2084" w:type="dxa"/>
            <w:vAlign w:val="center"/>
          </w:tcPr>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验收部门</w:t>
            </w:r>
          </w:p>
        </w:tc>
        <w:tc>
          <w:tcPr>
            <w:tcW w:w="6988" w:type="dxa"/>
            <w:gridSpan w:val="3"/>
            <w:vAlign w:val="center"/>
          </w:tcPr>
          <w:p w:rsidR="00D07ACB" w:rsidRPr="00B003D4" w:rsidRDefault="00D07ACB" w:rsidP="00784141">
            <w:pPr>
              <w:snapToGrid w:val="0"/>
              <w:spacing w:line="240" w:lineRule="atLeast"/>
              <w:rPr>
                <w:rFonts w:ascii="仿宋_GB2312" w:eastAsia="仿宋_GB2312"/>
                <w:b/>
                <w:color w:val="000000"/>
                <w:sz w:val="28"/>
                <w:szCs w:val="28"/>
              </w:rPr>
            </w:pPr>
          </w:p>
        </w:tc>
      </w:tr>
      <w:tr w:rsidR="00D07ACB" w:rsidRPr="00B003D4" w:rsidTr="00784141">
        <w:trPr>
          <w:trHeight w:val="737"/>
          <w:jc w:val="center"/>
        </w:trPr>
        <w:tc>
          <w:tcPr>
            <w:tcW w:w="2084" w:type="dxa"/>
            <w:vAlign w:val="center"/>
          </w:tcPr>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申报单位</w:t>
            </w:r>
          </w:p>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通讯地址</w:t>
            </w:r>
          </w:p>
        </w:tc>
        <w:tc>
          <w:tcPr>
            <w:tcW w:w="6988" w:type="dxa"/>
            <w:gridSpan w:val="3"/>
            <w:vAlign w:val="center"/>
          </w:tcPr>
          <w:p w:rsidR="00D07ACB" w:rsidRPr="00B003D4" w:rsidRDefault="00D07ACB" w:rsidP="00784141">
            <w:pPr>
              <w:snapToGrid w:val="0"/>
              <w:spacing w:line="240" w:lineRule="atLeast"/>
              <w:rPr>
                <w:rFonts w:ascii="仿宋_GB2312" w:eastAsia="仿宋_GB2312"/>
                <w:b/>
                <w:color w:val="000000"/>
                <w:sz w:val="28"/>
                <w:szCs w:val="28"/>
              </w:rPr>
            </w:pPr>
          </w:p>
        </w:tc>
      </w:tr>
      <w:tr w:rsidR="00D07ACB" w:rsidRPr="00B003D4" w:rsidTr="00784141">
        <w:trPr>
          <w:trHeight w:val="616"/>
          <w:jc w:val="center"/>
        </w:trPr>
        <w:tc>
          <w:tcPr>
            <w:tcW w:w="2084" w:type="dxa"/>
            <w:vAlign w:val="center"/>
          </w:tcPr>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单位资质</w:t>
            </w:r>
          </w:p>
        </w:tc>
        <w:tc>
          <w:tcPr>
            <w:tcW w:w="2250" w:type="dxa"/>
            <w:vAlign w:val="center"/>
          </w:tcPr>
          <w:p w:rsidR="00D07ACB" w:rsidRPr="00B003D4" w:rsidRDefault="00D07ACB" w:rsidP="00784141">
            <w:pPr>
              <w:snapToGrid w:val="0"/>
              <w:spacing w:line="240" w:lineRule="atLeast"/>
              <w:rPr>
                <w:rFonts w:ascii="仿宋_GB2312" w:eastAsia="仿宋_GB2312"/>
                <w:b/>
                <w:color w:val="000000"/>
                <w:sz w:val="28"/>
                <w:szCs w:val="28"/>
              </w:rPr>
            </w:pPr>
          </w:p>
        </w:tc>
        <w:tc>
          <w:tcPr>
            <w:tcW w:w="2201" w:type="dxa"/>
            <w:vAlign w:val="center"/>
          </w:tcPr>
          <w:p w:rsidR="00D07ACB" w:rsidRPr="00B003D4" w:rsidRDefault="00D07ACB" w:rsidP="00784141">
            <w:pPr>
              <w:widowControl/>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证书编号</w:t>
            </w:r>
          </w:p>
        </w:tc>
        <w:tc>
          <w:tcPr>
            <w:tcW w:w="2537" w:type="dxa"/>
            <w:vAlign w:val="center"/>
          </w:tcPr>
          <w:p w:rsidR="00D07ACB" w:rsidRPr="00B003D4" w:rsidRDefault="00D07ACB" w:rsidP="00784141">
            <w:pPr>
              <w:widowControl/>
              <w:snapToGrid w:val="0"/>
              <w:spacing w:line="240" w:lineRule="atLeast"/>
              <w:jc w:val="left"/>
              <w:rPr>
                <w:rFonts w:ascii="仿宋_GB2312" w:eastAsia="仿宋_GB2312"/>
                <w:b/>
                <w:color w:val="000000"/>
                <w:sz w:val="28"/>
                <w:szCs w:val="28"/>
              </w:rPr>
            </w:pPr>
          </w:p>
        </w:tc>
      </w:tr>
      <w:tr w:rsidR="00D07ACB" w:rsidRPr="00B003D4" w:rsidTr="00784141">
        <w:trPr>
          <w:trHeight w:val="566"/>
          <w:jc w:val="center"/>
        </w:trPr>
        <w:tc>
          <w:tcPr>
            <w:tcW w:w="2084" w:type="dxa"/>
            <w:vAlign w:val="center"/>
          </w:tcPr>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申报单位</w:t>
            </w:r>
          </w:p>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联系人</w:t>
            </w:r>
          </w:p>
        </w:tc>
        <w:tc>
          <w:tcPr>
            <w:tcW w:w="2250" w:type="dxa"/>
            <w:vAlign w:val="center"/>
          </w:tcPr>
          <w:p w:rsidR="00D07ACB" w:rsidRPr="00B003D4" w:rsidRDefault="00D07ACB" w:rsidP="00784141">
            <w:pPr>
              <w:snapToGrid w:val="0"/>
              <w:spacing w:line="240" w:lineRule="atLeast"/>
              <w:rPr>
                <w:rFonts w:ascii="仿宋_GB2312" w:eastAsia="仿宋_GB2312"/>
                <w:b/>
                <w:color w:val="000000"/>
                <w:sz w:val="28"/>
                <w:szCs w:val="28"/>
              </w:rPr>
            </w:pPr>
          </w:p>
        </w:tc>
        <w:tc>
          <w:tcPr>
            <w:tcW w:w="2201" w:type="dxa"/>
            <w:vAlign w:val="center"/>
          </w:tcPr>
          <w:p w:rsidR="00D07ACB" w:rsidRPr="00B003D4" w:rsidRDefault="00D07ACB" w:rsidP="00784141">
            <w:pPr>
              <w:widowControl/>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电话</w:t>
            </w:r>
          </w:p>
        </w:tc>
        <w:tc>
          <w:tcPr>
            <w:tcW w:w="2537" w:type="dxa"/>
            <w:vAlign w:val="center"/>
          </w:tcPr>
          <w:p w:rsidR="00D07ACB" w:rsidRPr="00B003D4" w:rsidRDefault="00D07ACB" w:rsidP="00784141">
            <w:pPr>
              <w:widowControl/>
              <w:snapToGrid w:val="0"/>
              <w:spacing w:line="240" w:lineRule="atLeast"/>
              <w:jc w:val="left"/>
              <w:rPr>
                <w:rFonts w:ascii="仿宋_GB2312" w:eastAsia="仿宋_GB2312"/>
                <w:b/>
                <w:color w:val="000000"/>
                <w:sz w:val="28"/>
                <w:szCs w:val="28"/>
              </w:rPr>
            </w:pPr>
          </w:p>
        </w:tc>
      </w:tr>
      <w:tr w:rsidR="00D07ACB" w:rsidRPr="00B003D4" w:rsidTr="00784141">
        <w:trPr>
          <w:trHeight w:val="607"/>
          <w:jc w:val="center"/>
        </w:trPr>
        <w:tc>
          <w:tcPr>
            <w:tcW w:w="2084" w:type="dxa"/>
            <w:vAlign w:val="center"/>
          </w:tcPr>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邮政编码</w:t>
            </w:r>
          </w:p>
        </w:tc>
        <w:tc>
          <w:tcPr>
            <w:tcW w:w="2250" w:type="dxa"/>
            <w:vAlign w:val="center"/>
          </w:tcPr>
          <w:p w:rsidR="00D07ACB" w:rsidRPr="00B003D4" w:rsidRDefault="00D07ACB" w:rsidP="00784141">
            <w:pPr>
              <w:snapToGrid w:val="0"/>
              <w:spacing w:line="240" w:lineRule="atLeast"/>
              <w:rPr>
                <w:rFonts w:ascii="仿宋_GB2312" w:eastAsia="仿宋_GB2312"/>
                <w:b/>
                <w:color w:val="000000"/>
                <w:sz w:val="28"/>
                <w:szCs w:val="28"/>
              </w:rPr>
            </w:pPr>
          </w:p>
        </w:tc>
        <w:tc>
          <w:tcPr>
            <w:tcW w:w="2201" w:type="dxa"/>
            <w:vAlign w:val="center"/>
          </w:tcPr>
          <w:p w:rsidR="00D07ACB" w:rsidRPr="00B003D4" w:rsidRDefault="00D07ACB" w:rsidP="00784141">
            <w:pPr>
              <w:widowControl/>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手机</w:t>
            </w:r>
          </w:p>
        </w:tc>
        <w:tc>
          <w:tcPr>
            <w:tcW w:w="2537" w:type="dxa"/>
            <w:vAlign w:val="center"/>
          </w:tcPr>
          <w:p w:rsidR="00D07ACB" w:rsidRPr="00B003D4" w:rsidRDefault="00D07ACB" w:rsidP="00784141">
            <w:pPr>
              <w:widowControl/>
              <w:snapToGrid w:val="0"/>
              <w:spacing w:line="240" w:lineRule="atLeast"/>
              <w:jc w:val="left"/>
              <w:rPr>
                <w:rFonts w:ascii="仿宋_GB2312" w:eastAsia="仿宋_GB2312"/>
                <w:b/>
                <w:color w:val="000000"/>
                <w:sz w:val="28"/>
                <w:szCs w:val="28"/>
              </w:rPr>
            </w:pPr>
          </w:p>
        </w:tc>
      </w:tr>
      <w:tr w:rsidR="00D07ACB" w:rsidRPr="00B003D4" w:rsidTr="00784141">
        <w:trPr>
          <w:cantSplit/>
          <w:trHeight w:val="686"/>
          <w:jc w:val="center"/>
        </w:trPr>
        <w:tc>
          <w:tcPr>
            <w:tcW w:w="2084" w:type="dxa"/>
            <w:vAlign w:val="center"/>
          </w:tcPr>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电子邮箱</w:t>
            </w:r>
          </w:p>
        </w:tc>
        <w:tc>
          <w:tcPr>
            <w:tcW w:w="2250" w:type="dxa"/>
            <w:vAlign w:val="center"/>
          </w:tcPr>
          <w:p w:rsidR="00D07ACB" w:rsidRPr="00B003D4" w:rsidRDefault="00D07ACB" w:rsidP="00784141">
            <w:pPr>
              <w:snapToGrid w:val="0"/>
              <w:spacing w:line="240" w:lineRule="atLeast"/>
              <w:rPr>
                <w:rFonts w:ascii="仿宋_GB2312" w:eastAsia="仿宋_GB2312"/>
                <w:b/>
                <w:color w:val="000000"/>
                <w:sz w:val="28"/>
                <w:szCs w:val="28"/>
              </w:rPr>
            </w:pPr>
          </w:p>
        </w:tc>
        <w:tc>
          <w:tcPr>
            <w:tcW w:w="2201" w:type="dxa"/>
            <w:vAlign w:val="center"/>
          </w:tcPr>
          <w:p w:rsidR="00D07ACB" w:rsidRPr="00B003D4" w:rsidRDefault="00D07ACB" w:rsidP="00784141">
            <w:pPr>
              <w:snapToGrid w:val="0"/>
              <w:spacing w:line="240" w:lineRule="atLeast"/>
              <w:jc w:val="center"/>
              <w:rPr>
                <w:rFonts w:ascii="仿宋_GB2312" w:eastAsia="仿宋_GB2312"/>
                <w:b/>
                <w:color w:val="000000"/>
                <w:sz w:val="28"/>
                <w:szCs w:val="28"/>
              </w:rPr>
            </w:pPr>
            <w:r w:rsidRPr="00B003D4">
              <w:rPr>
                <w:rFonts w:ascii="仿宋_GB2312" w:eastAsia="仿宋_GB2312" w:hint="eastAsia"/>
                <w:b/>
                <w:color w:val="000000"/>
                <w:sz w:val="28"/>
                <w:szCs w:val="28"/>
              </w:rPr>
              <w:t>传真</w:t>
            </w:r>
          </w:p>
        </w:tc>
        <w:tc>
          <w:tcPr>
            <w:tcW w:w="2537" w:type="dxa"/>
            <w:vAlign w:val="center"/>
          </w:tcPr>
          <w:p w:rsidR="00D07ACB" w:rsidRPr="00B003D4" w:rsidRDefault="00D07ACB" w:rsidP="00784141">
            <w:pPr>
              <w:snapToGrid w:val="0"/>
              <w:spacing w:line="240" w:lineRule="atLeast"/>
              <w:jc w:val="left"/>
              <w:rPr>
                <w:rFonts w:ascii="仿宋_GB2312" w:eastAsia="仿宋_GB2312"/>
                <w:b/>
                <w:color w:val="000000"/>
                <w:sz w:val="28"/>
                <w:szCs w:val="28"/>
              </w:rPr>
            </w:pPr>
          </w:p>
        </w:tc>
      </w:tr>
      <w:tr w:rsidR="00D07ACB" w:rsidRPr="00B003D4" w:rsidTr="00784141">
        <w:trPr>
          <w:trHeight w:val="4375"/>
          <w:jc w:val="center"/>
        </w:trPr>
        <w:tc>
          <w:tcPr>
            <w:tcW w:w="9072" w:type="dxa"/>
            <w:gridSpan w:val="4"/>
          </w:tcPr>
          <w:p w:rsidR="00D07ACB" w:rsidRPr="00B003D4" w:rsidRDefault="00D07ACB" w:rsidP="00784141">
            <w:pPr>
              <w:spacing w:line="360" w:lineRule="exact"/>
              <w:jc w:val="left"/>
              <w:rPr>
                <w:rFonts w:ascii="仿宋_GB2312" w:eastAsia="仿宋_GB2312"/>
                <w:b/>
                <w:color w:val="000000"/>
                <w:sz w:val="28"/>
                <w:szCs w:val="28"/>
              </w:rPr>
            </w:pPr>
            <w:r w:rsidRPr="00B003D4">
              <w:rPr>
                <w:rFonts w:ascii="仿宋_GB2312" w:eastAsia="仿宋_GB2312" w:hint="eastAsia"/>
                <w:b/>
                <w:color w:val="000000"/>
                <w:sz w:val="28"/>
                <w:szCs w:val="28"/>
              </w:rPr>
              <w:t>申报材料目录：</w:t>
            </w:r>
          </w:p>
          <w:p w:rsidR="00D07ACB" w:rsidRDefault="00D07ACB" w:rsidP="00784141">
            <w:pPr>
              <w:spacing w:line="360" w:lineRule="exact"/>
              <w:jc w:val="left"/>
              <w:rPr>
                <w:rFonts w:ascii="仿宋_GB2312" w:eastAsia="仿宋_GB2312"/>
                <w:b/>
                <w:sz w:val="28"/>
                <w:szCs w:val="28"/>
              </w:rPr>
            </w:pPr>
          </w:p>
          <w:p w:rsidR="00D07ACB" w:rsidRPr="003E7654" w:rsidRDefault="00D07ACB" w:rsidP="00784141">
            <w:pPr>
              <w:spacing w:line="360" w:lineRule="exact"/>
              <w:jc w:val="left"/>
              <w:rPr>
                <w:rFonts w:ascii="仿宋_GB2312" w:eastAsia="仿宋_GB2312"/>
                <w:b/>
                <w:color w:val="000000"/>
                <w:sz w:val="28"/>
                <w:szCs w:val="28"/>
              </w:rPr>
            </w:pPr>
            <w:r w:rsidRPr="003E7654">
              <w:rPr>
                <w:rFonts w:ascii="仿宋_GB2312" w:eastAsia="仿宋_GB2312" w:hint="eastAsia"/>
                <w:b/>
                <w:color w:val="000000"/>
                <w:sz w:val="28"/>
                <w:szCs w:val="28"/>
              </w:rPr>
              <w:t>1、专项抗震防灾报告</w:t>
            </w:r>
          </w:p>
          <w:p w:rsidR="00D07ACB" w:rsidRPr="00B003D4" w:rsidRDefault="00D07ACB" w:rsidP="00784141">
            <w:pPr>
              <w:spacing w:line="360" w:lineRule="exact"/>
              <w:jc w:val="left"/>
              <w:rPr>
                <w:rFonts w:ascii="仿宋_GB2312" w:eastAsia="仿宋_GB2312"/>
                <w:b/>
                <w:color w:val="000000"/>
                <w:sz w:val="28"/>
                <w:szCs w:val="28"/>
              </w:rPr>
            </w:pPr>
            <w:r>
              <w:rPr>
                <w:rFonts w:ascii="仿宋_GB2312" w:eastAsia="仿宋_GB2312" w:hint="eastAsia"/>
                <w:b/>
                <w:color w:val="000000"/>
                <w:sz w:val="28"/>
                <w:szCs w:val="28"/>
              </w:rPr>
              <w:t>2、</w:t>
            </w:r>
            <w:r w:rsidRPr="003E7654">
              <w:rPr>
                <w:rFonts w:ascii="仿宋_GB2312" w:eastAsia="仿宋_GB2312" w:hint="eastAsia"/>
                <w:b/>
                <w:color w:val="000000"/>
                <w:sz w:val="28"/>
                <w:szCs w:val="28"/>
              </w:rPr>
              <w:t>相关技术材料</w:t>
            </w:r>
          </w:p>
        </w:tc>
      </w:tr>
    </w:tbl>
    <w:p w:rsidR="00D07ACB" w:rsidRDefault="00D07ACB" w:rsidP="00D07ACB">
      <w:pPr>
        <w:jc w:val="center"/>
        <w:rPr>
          <w:rStyle w:val="a7"/>
          <w:rFonts w:ascii="ˎ̥" w:hAnsi="ˎ̥"/>
          <w:sz w:val="36"/>
          <w:szCs w:val="36"/>
        </w:rPr>
      </w:pPr>
    </w:p>
    <w:p w:rsidR="00D07ACB" w:rsidRDefault="00D07ACB" w:rsidP="00D07ACB">
      <w:pPr>
        <w:jc w:val="center"/>
        <w:rPr>
          <w:rStyle w:val="a7"/>
          <w:rFonts w:ascii="ˎ̥" w:hAnsi="ˎ̥"/>
          <w:sz w:val="36"/>
          <w:szCs w:val="36"/>
        </w:rPr>
      </w:pPr>
    </w:p>
    <w:p w:rsidR="00D07ACB" w:rsidRPr="00B003D4" w:rsidRDefault="00D07ACB" w:rsidP="00D07ACB">
      <w:pPr>
        <w:rPr>
          <w:rStyle w:val="a7"/>
          <w:rFonts w:ascii="ˎ̥" w:hAnsi="ˎ̥"/>
          <w:sz w:val="36"/>
          <w:szCs w:val="36"/>
        </w:rPr>
      </w:pPr>
    </w:p>
    <w:p w:rsidR="00D07ACB" w:rsidRPr="00E715DF" w:rsidRDefault="00D07ACB" w:rsidP="00D07ACB">
      <w:pPr>
        <w:spacing w:line="500" w:lineRule="exact"/>
        <w:jc w:val="center"/>
        <w:rPr>
          <w:rStyle w:val="a7"/>
          <w:rFonts w:hAnsi="黑体"/>
          <w:b w:val="0"/>
          <w:color w:val="000000"/>
          <w:sz w:val="32"/>
          <w:szCs w:val="32"/>
        </w:rPr>
      </w:pPr>
      <w:r w:rsidRPr="00E715DF">
        <w:rPr>
          <w:rStyle w:val="a7"/>
          <w:rFonts w:hAnsi="黑体"/>
          <w:color w:val="000000"/>
          <w:sz w:val="32"/>
          <w:szCs w:val="32"/>
        </w:rPr>
        <w:t>申报单位法人代表人声明</w:t>
      </w:r>
    </w:p>
    <w:p w:rsidR="00D07ACB" w:rsidRPr="00E715DF" w:rsidRDefault="00D07ACB" w:rsidP="00D07ACB">
      <w:pPr>
        <w:spacing w:line="500" w:lineRule="exact"/>
        <w:jc w:val="center"/>
        <w:rPr>
          <w:rFonts w:ascii="黑体" w:eastAsia="黑体" w:hAnsi="黑体"/>
          <w:color w:val="000000"/>
          <w:sz w:val="32"/>
          <w:szCs w:val="32"/>
          <w:u w:val="single"/>
        </w:rPr>
      </w:pPr>
    </w:p>
    <w:p w:rsidR="00D07ACB" w:rsidRPr="00E715DF" w:rsidRDefault="00D07ACB" w:rsidP="00D07ACB">
      <w:pPr>
        <w:spacing w:line="480" w:lineRule="exact"/>
        <w:ind w:firstLineChars="200" w:firstLine="480"/>
        <w:rPr>
          <w:rFonts w:eastAsia="仿宋_GB2312"/>
          <w:color w:val="000000"/>
          <w:sz w:val="24"/>
        </w:rPr>
      </w:pPr>
      <w:r w:rsidRPr="00E715DF">
        <w:rPr>
          <w:rFonts w:eastAsia="仿宋_GB2312"/>
          <w:color w:val="000000"/>
          <w:sz w:val="24"/>
        </w:rPr>
        <w:t>本人</w:t>
      </w:r>
      <w:r w:rsidRPr="00E715DF">
        <w:rPr>
          <w:rFonts w:eastAsia="仿宋_GB2312"/>
          <w:color w:val="000000"/>
          <w:sz w:val="24"/>
          <w:u w:val="single"/>
        </w:rPr>
        <w:t xml:space="preserve">       </w:t>
      </w:r>
      <w:r w:rsidRPr="00E715DF">
        <w:rPr>
          <w:rFonts w:eastAsia="仿宋_GB2312"/>
          <w:color w:val="000000"/>
          <w:sz w:val="24"/>
        </w:rPr>
        <w:t>（法定代表人）</w:t>
      </w:r>
      <w:r w:rsidRPr="00E715DF">
        <w:rPr>
          <w:rFonts w:eastAsia="仿宋_GB2312"/>
          <w:color w:val="000000"/>
          <w:sz w:val="24"/>
          <w:u w:val="single"/>
        </w:rPr>
        <w:t xml:space="preserve">             </w:t>
      </w:r>
      <w:r w:rsidRPr="00E715DF">
        <w:rPr>
          <w:rFonts w:eastAsia="仿宋_GB2312"/>
          <w:color w:val="000000"/>
          <w:sz w:val="24"/>
        </w:rPr>
        <w:t>（身份证号码）郑重声明，本单位此次填报的申报表及附件材料的全部数据、内容是真实的。申报资料如有虚假，本单位将自动退出</w:t>
      </w:r>
      <w:r w:rsidRPr="00E715DF">
        <w:rPr>
          <w:rFonts w:eastAsia="仿宋_GB2312" w:hint="eastAsia"/>
          <w:color w:val="000000"/>
          <w:sz w:val="24"/>
        </w:rPr>
        <w:t>工程勘察、建筑设计行业和市政公用工程优秀勘察设计奖的</w:t>
      </w:r>
      <w:r w:rsidRPr="00E715DF">
        <w:rPr>
          <w:rFonts w:eastAsia="仿宋_GB2312"/>
          <w:color w:val="000000"/>
          <w:sz w:val="24"/>
        </w:rPr>
        <w:t>评选，并愿接受</w:t>
      </w:r>
      <w:proofErr w:type="gramStart"/>
      <w:r>
        <w:rPr>
          <w:rFonts w:eastAsia="仿宋_GB2312" w:hint="eastAsia"/>
          <w:color w:val="000000"/>
          <w:sz w:val="24"/>
        </w:rPr>
        <w:t>中设协</w:t>
      </w:r>
      <w:r w:rsidRPr="00E715DF">
        <w:rPr>
          <w:rFonts w:eastAsia="仿宋_GB2312"/>
          <w:color w:val="000000"/>
          <w:sz w:val="24"/>
        </w:rPr>
        <w:t>根据</w:t>
      </w:r>
      <w:proofErr w:type="gramEnd"/>
      <w:r w:rsidRPr="00E715DF">
        <w:rPr>
          <w:rFonts w:eastAsia="仿宋_GB2312"/>
          <w:color w:val="000000"/>
          <w:sz w:val="24"/>
        </w:rPr>
        <w:t>《</w:t>
      </w:r>
      <w:r w:rsidRPr="00E715DF">
        <w:rPr>
          <w:rFonts w:eastAsia="仿宋_GB2312" w:hint="eastAsia"/>
          <w:color w:val="000000"/>
          <w:sz w:val="24"/>
        </w:rPr>
        <w:t>工程勘察、建筑设计行业和市政公用工程优秀勘察设计奖</w:t>
      </w:r>
      <w:r w:rsidRPr="00E715DF">
        <w:rPr>
          <w:rFonts w:eastAsia="仿宋_GB2312"/>
          <w:color w:val="000000"/>
          <w:sz w:val="24"/>
        </w:rPr>
        <w:t>评选办法》所做的处理。</w:t>
      </w:r>
    </w:p>
    <w:p w:rsidR="00D07ACB" w:rsidRPr="00E715DF" w:rsidRDefault="00D07ACB" w:rsidP="00D07ACB">
      <w:pPr>
        <w:spacing w:line="440" w:lineRule="exact"/>
        <w:ind w:firstLineChars="200" w:firstLine="480"/>
        <w:rPr>
          <w:rFonts w:ascii="仿宋_GB2312" w:eastAsia="仿宋_GB2312" w:hAnsi="ˎ̥"/>
          <w:color w:val="000000"/>
          <w:sz w:val="24"/>
        </w:rPr>
      </w:pPr>
    </w:p>
    <w:p w:rsidR="00D07ACB" w:rsidRPr="00E715DF" w:rsidRDefault="00D07ACB" w:rsidP="00D07ACB">
      <w:pPr>
        <w:spacing w:line="440" w:lineRule="exact"/>
        <w:ind w:firstLineChars="200" w:firstLine="480"/>
        <w:rPr>
          <w:rFonts w:ascii="仿宋_GB2312" w:eastAsia="仿宋_GB2312" w:hAnsi="ˎ̥"/>
          <w:color w:val="000000"/>
          <w:sz w:val="24"/>
        </w:rPr>
      </w:pPr>
    </w:p>
    <w:p w:rsidR="00D07ACB" w:rsidRPr="00E715DF" w:rsidRDefault="00D07ACB" w:rsidP="00D07ACB">
      <w:pPr>
        <w:spacing w:line="440" w:lineRule="exact"/>
        <w:ind w:firstLineChars="200" w:firstLine="480"/>
        <w:rPr>
          <w:rFonts w:ascii="仿宋_GB2312" w:eastAsia="仿宋_GB2312" w:hAnsi="ˎ̥"/>
          <w:color w:val="000000"/>
          <w:sz w:val="24"/>
        </w:rPr>
      </w:pPr>
    </w:p>
    <w:p w:rsidR="00D07ACB" w:rsidRPr="00E715DF" w:rsidRDefault="00D07ACB" w:rsidP="00D07ACB">
      <w:pPr>
        <w:spacing w:line="440" w:lineRule="exact"/>
        <w:ind w:firstLineChars="200" w:firstLine="480"/>
        <w:rPr>
          <w:rFonts w:ascii="仿宋_GB2312" w:eastAsia="仿宋_GB2312" w:hAnsi="ˎ̥"/>
          <w:color w:val="000000"/>
          <w:sz w:val="24"/>
        </w:rPr>
      </w:pPr>
    </w:p>
    <w:p w:rsidR="00D07ACB" w:rsidRPr="00E715DF" w:rsidRDefault="00D07ACB" w:rsidP="00D07ACB">
      <w:pPr>
        <w:spacing w:line="440" w:lineRule="exact"/>
        <w:ind w:firstLineChars="200" w:firstLine="480"/>
        <w:rPr>
          <w:rFonts w:ascii="仿宋_GB2312" w:eastAsia="仿宋_GB2312" w:hAnsi="ˎ̥"/>
          <w:color w:val="000000"/>
          <w:sz w:val="24"/>
        </w:rPr>
      </w:pPr>
    </w:p>
    <w:p w:rsidR="00D07ACB" w:rsidRPr="00E715DF" w:rsidRDefault="00D07ACB" w:rsidP="00D07ACB">
      <w:pPr>
        <w:spacing w:line="440" w:lineRule="exact"/>
        <w:ind w:firstLineChars="200" w:firstLine="480"/>
        <w:rPr>
          <w:rFonts w:ascii="仿宋_GB2312" w:eastAsia="仿宋_GB2312" w:hAnsi="ˎ̥"/>
          <w:color w:val="000000"/>
          <w:sz w:val="24"/>
        </w:rPr>
      </w:pPr>
    </w:p>
    <w:p w:rsidR="00D07ACB" w:rsidRPr="00E715DF" w:rsidRDefault="00D07ACB" w:rsidP="00D07ACB">
      <w:pPr>
        <w:spacing w:line="440" w:lineRule="exact"/>
        <w:ind w:firstLineChars="200" w:firstLine="480"/>
        <w:rPr>
          <w:rFonts w:ascii="仿宋_GB2312" w:eastAsia="仿宋_GB2312" w:hAnsi="ˎ̥"/>
          <w:color w:val="000000"/>
          <w:sz w:val="24"/>
        </w:rPr>
      </w:pPr>
    </w:p>
    <w:p w:rsidR="00D07ACB" w:rsidRPr="00E715DF" w:rsidRDefault="00D07ACB" w:rsidP="00D07ACB">
      <w:pPr>
        <w:spacing w:line="440" w:lineRule="exact"/>
        <w:ind w:firstLineChars="200" w:firstLine="480"/>
        <w:rPr>
          <w:rFonts w:ascii="仿宋_GB2312" w:eastAsia="仿宋_GB2312" w:hAnsi="ˎ̥"/>
          <w:color w:val="000000"/>
          <w:sz w:val="24"/>
        </w:rPr>
      </w:pPr>
    </w:p>
    <w:p w:rsidR="00D07ACB" w:rsidRPr="00E715DF" w:rsidRDefault="00D07ACB" w:rsidP="00D07ACB">
      <w:pPr>
        <w:spacing w:line="440" w:lineRule="exact"/>
        <w:ind w:firstLineChars="1730" w:firstLine="4152"/>
        <w:rPr>
          <w:rFonts w:ascii="仿宋_GB2312" w:eastAsia="仿宋_GB2312" w:hAnsi="ˎ̥"/>
          <w:color w:val="000000"/>
          <w:sz w:val="24"/>
        </w:rPr>
      </w:pPr>
      <w:r w:rsidRPr="00E715DF">
        <w:rPr>
          <w:rFonts w:ascii="仿宋_GB2312" w:eastAsia="仿宋_GB2312" w:hAnsi="ˎ̥" w:hint="eastAsia"/>
          <w:color w:val="000000"/>
          <w:sz w:val="24"/>
        </w:rPr>
        <w:t>单位法定代表人（签名）：</w:t>
      </w:r>
    </w:p>
    <w:p w:rsidR="00D07ACB" w:rsidRPr="00E715DF" w:rsidRDefault="00D07ACB" w:rsidP="00D07ACB">
      <w:pPr>
        <w:spacing w:line="440" w:lineRule="exact"/>
        <w:ind w:firstLineChars="1730" w:firstLine="4152"/>
        <w:rPr>
          <w:rFonts w:ascii="仿宋_GB2312" w:eastAsia="仿宋_GB2312" w:hAnsi="ˎ̥"/>
          <w:color w:val="000000"/>
          <w:sz w:val="24"/>
        </w:rPr>
      </w:pPr>
      <w:r w:rsidRPr="00E715DF">
        <w:rPr>
          <w:rFonts w:ascii="仿宋_GB2312" w:eastAsia="仿宋_GB2312" w:hAnsi="ˎ̥" w:hint="eastAsia"/>
          <w:color w:val="000000"/>
          <w:sz w:val="24"/>
        </w:rPr>
        <w:t>单位公章：</w:t>
      </w:r>
    </w:p>
    <w:p w:rsidR="00D07ACB" w:rsidRPr="00E715DF" w:rsidRDefault="00D07ACB" w:rsidP="00D07ACB">
      <w:pPr>
        <w:spacing w:line="440" w:lineRule="exact"/>
        <w:ind w:right="600" w:firstLineChars="1650" w:firstLine="3960"/>
        <w:rPr>
          <w:rFonts w:ascii="仿宋_GB2312" w:eastAsia="仿宋_GB2312" w:hAnsi="ˎ̥"/>
          <w:color w:val="000000"/>
          <w:sz w:val="24"/>
        </w:rPr>
      </w:pPr>
    </w:p>
    <w:p w:rsidR="00D07ACB" w:rsidRPr="00E715DF" w:rsidRDefault="00D07ACB" w:rsidP="00D07ACB">
      <w:pPr>
        <w:spacing w:line="440" w:lineRule="exact"/>
        <w:ind w:right="600" w:firstLineChars="2500" w:firstLine="6000"/>
        <w:rPr>
          <w:rFonts w:ascii="仿宋_GB2312" w:eastAsia="仿宋_GB2312" w:hAnsi="ˎ̥"/>
          <w:color w:val="000000"/>
          <w:sz w:val="24"/>
        </w:rPr>
      </w:pPr>
      <w:r w:rsidRPr="00E715DF">
        <w:rPr>
          <w:rFonts w:ascii="仿宋_GB2312" w:eastAsia="仿宋_GB2312" w:hAnsi="ˎ̥" w:hint="eastAsia"/>
          <w:color w:val="000000"/>
          <w:sz w:val="24"/>
        </w:rPr>
        <w:t xml:space="preserve"> 年    月    日</w:t>
      </w:r>
    </w:p>
    <w:p w:rsidR="00D07ACB" w:rsidRPr="00B003D4" w:rsidRDefault="00D07ACB" w:rsidP="00D07ACB">
      <w:pPr>
        <w:ind w:firstLineChars="200" w:firstLine="602"/>
        <w:jc w:val="right"/>
        <w:rPr>
          <w:rFonts w:ascii="仿宋_GB2312" w:eastAsia="仿宋_GB2312" w:hAnsi="ˎ̥"/>
          <w:b/>
          <w:sz w:val="30"/>
          <w:szCs w:val="30"/>
        </w:rPr>
      </w:pPr>
      <w:r w:rsidRPr="00B003D4">
        <w:rPr>
          <w:rFonts w:ascii="仿宋_GB2312" w:eastAsia="仿宋_GB2312" w:hAnsi="ˎ̥" w:hint="eastAsia"/>
          <w:b/>
          <w:sz w:val="30"/>
          <w:szCs w:val="30"/>
        </w:rPr>
        <w:t xml:space="preserve">    </w:t>
      </w:r>
    </w:p>
    <w:p w:rsidR="00D07ACB" w:rsidRPr="00B003D4" w:rsidRDefault="00D07ACB" w:rsidP="00D07ACB">
      <w:pPr>
        <w:spacing w:line="360" w:lineRule="auto"/>
        <w:jc w:val="center"/>
        <w:rPr>
          <w:rFonts w:ascii="仿宋_GB2312" w:eastAsia="仿宋_GB2312"/>
          <w:b/>
          <w:color w:val="000000"/>
          <w:sz w:val="28"/>
        </w:rPr>
      </w:pPr>
      <w:r w:rsidRPr="00B003D4">
        <w:rPr>
          <w:rFonts w:ascii="宋体" w:eastAsia="Adobe 宋体 Std L" w:hAnsi="宋体"/>
          <w:b/>
          <w:color w:val="FF0000"/>
          <w:sz w:val="28"/>
          <w:szCs w:val="28"/>
        </w:rPr>
        <w:br w:type="page"/>
      </w:r>
      <w:r w:rsidRPr="00B003D4">
        <w:rPr>
          <w:rFonts w:ascii="宋体" w:hAnsi="宋体" w:hint="eastAsia"/>
          <w:b/>
          <w:color w:val="000000"/>
          <w:sz w:val="36"/>
          <w:szCs w:val="36"/>
        </w:rPr>
        <w:lastRenderedPageBreak/>
        <w:t>在本项目中做出贡献的主要人员情况表</w:t>
      </w:r>
    </w:p>
    <w:tbl>
      <w:tblPr>
        <w:tblW w:w="94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5"/>
        <w:gridCol w:w="1076"/>
        <w:gridCol w:w="739"/>
        <w:gridCol w:w="1871"/>
        <w:gridCol w:w="992"/>
        <w:gridCol w:w="2062"/>
        <w:gridCol w:w="2194"/>
      </w:tblGrid>
      <w:tr w:rsidR="00D07ACB" w:rsidRPr="00B003D4" w:rsidTr="00784141">
        <w:trPr>
          <w:trHeight w:val="911"/>
          <w:jc w:val="center"/>
        </w:trPr>
        <w:tc>
          <w:tcPr>
            <w:tcW w:w="525" w:type="dxa"/>
            <w:vAlign w:val="center"/>
          </w:tcPr>
          <w:p w:rsidR="00D07ACB" w:rsidRPr="00B003D4" w:rsidRDefault="00D07ACB" w:rsidP="00784141">
            <w:pPr>
              <w:spacing w:line="400" w:lineRule="exact"/>
              <w:ind w:leftChars="-42" w:left="-88" w:rightChars="-51" w:right="-107"/>
              <w:jc w:val="center"/>
              <w:rPr>
                <w:rFonts w:ascii="仿宋_GB2312" w:eastAsia="仿宋_GB2312"/>
                <w:b/>
                <w:color w:val="000000"/>
                <w:szCs w:val="21"/>
              </w:rPr>
            </w:pPr>
            <w:r w:rsidRPr="00B003D4">
              <w:rPr>
                <w:rFonts w:ascii="仿宋_GB2312" w:eastAsia="仿宋_GB2312" w:hint="eastAsia"/>
                <w:b/>
                <w:color w:val="000000"/>
                <w:szCs w:val="21"/>
              </w:rPr>
              <w:t>序号</w:t>
            </w:r>
          </w:p>
        </w:tc>
        <w:tc>
          <w:tcPr>
            <w:tcW w:w="1076" w:type="dxa"/>
            <w:vAlign w:val="center"/>
          </w:tcPr>
          <w:p w:rsidR="00D07ACB" w:rsidRPr="00B003D4" w:rsidRDefault="00D07ACB" w:rsidP="00784141">
            <w:pPr>
              <w:spacing w:line="400" w:lineRule="exact"/>
              <w:jc w:val="center"/>
              <w:rPr>
                <w:rFonts w:ascii="仿宋_GB2312" w:eastAsia="仿宋_GB2312"/>
                <w:b/>
                <w:color w:val="000000"/>
                <w:szCs w:val="21"/>
              </w:rPr>
            </w:pPr>
            <w:r w:rsidRPr="00B003D4">
              <w:rPr>
                <w:rFonts w:ascii="仿宋_GB2312" w:eastAsia="仿宋_GB2312" w:hint="eastAsia"/>
                <w:b/>
                <w:color w:val="000000"/>
                <w:szCs w:val="21"/>
              </w:rPr>
              <w:t>姓名</w:t>
            </w:r>
          </w:p>
        </w:tc>
        <w:tc>
          <w:tcPr>
            <w:tcW w:w="739" w:type="dxa"/>
            <w:vAlign w:val="center"/>
          </w:tcPr>
          <w:p w:rsidR="00D07ACB" w:rsidRPr="00B003D4" w:rsidRDefault="00D07ACB" w:rsidP="00784141">
            <w:pPr>
              <w:spacing w:line="400" w:lineRule="exact"/>
              <w:jc w:val="center"/>
              <w:rPr>
                <w:rFonts w:ascii="仿宋_GB2312" w:eastAsia="仿宋_GB2312"/>
                <w:b/>
                <w:color w:val="000000"/>
                <w:szCs w:val="21"/>
              </w:rPr>
            </w:pPr>
            <w:r w:rsidRPr="00B003D4">
              <w:rPr>
                <w:rFonts w:ascii="仿宋_GB2312" w:eastAsia="仿宋_GB2312" w:hint="eastAsia"/>
                <w:b/>
                <w:color w:val="000000"/>
                <w:szCs w:val="21"/>
              </w:rPr>
              <w:t>职称</w:t>
            </w:r>
          </w:p>
        </w:tc>
        <w:tc>
          <w:tcPr>
            <w:tcW w:w="1871" w:type="dxa"/>
            <w:vAlign w:val="center"/>
          </w:tcPr>
          <w:p w:rsidR="00D07ACB" w:rsidRPr="00B003D4" w:rsidRDefault="00D07ACB" w:rsidP="00784141">
            <w:pPr>
              <w:spacing w:line="400" w:lineRule="exact"/>
              <w:jc w:val="center"/>
              <w:rPr>
                <w:rFonts w:ascii="仿宋_GB2312" w:eastAsia="仿宋_GB2312"/>
                <w:b/>
                <w:color w:val="000000"/>
                <w:szCs w:val="21"/>
              </w:rPr>
            </w:pPr>
            <w:r w:rsidRPr="00B003D4">
              <w:rPr>
                <w:rFonts w:ascii="仿宋_GB2312" w:eastAsia="仿宋_GB2312" w:hint="eastAsia"/>
                <w:b/>
                <w:color w:val="000000"/>
                <w:szCs w:val="21"/>
              </w:rPr>
              <w:t>工作单位</w:t>
            </w:r>
          </w:p>
        </w:tc>
        <w:tc>
          <w:tcPr>
            <w:tcW w:w="992" w:type="dxa"/>
            <w:vAlign w:val="center"/>
          </w:tcPr>
          <w:p w:rsidR="00D07ACB" w:rsidRPr="00B003D4" w:rsidRDefault="00D07ACB" w:rsidP="00784141">
            <w:pPr>
              <w:spacing w:line="400" w:lineRule="exact"/>
              <w:jc w:val="center"/>
              <w:rPr>
                <w:rFonts w:ascii="仿宋_GB2312" w:eastAsia="仿宋_GB2312"/>
                <w:b/>
                <w:color w:val="000000"/>
                <w:szCs w:val="21"/>
              </w:rPr>
            </w:pPr>
            <w:r w:rsidRPr="00B003D4">
              <w:rPr>
                <w:rFonts w:ascii="仿宋_GB2312" w:eastAsia="仿宋_GB2312" w:hint="eastAsia"/>
                <w:b/>
                <w:color w:val="000000"/>
                <w:szCs w:val="21"/>
              </w:rPr>
              <w:t>专业</w:t>
            </w:r>
          </w:p>
        </w:tc>
        <w:tc>
          <w:tcPr>
            <w:tcW w:w="2062" w:type="dxa"/>
            <w:vAlign w:val="center"/>
          </w:tcPr>
          <w:p w:rsidR="00D07ACB" w:rsidRDefault="00D07ACB" w:rsidP="00784141">
            <w:pPr>
              <w:spacing w:line="400" w:lineRule="exact"/>
              <w:jc w:val="left"/>
              <w:rPr>
                <w:rFonts w:ascii="仿宋_GB2312" w:eastAsia="仿宋_GB2312"/>
                <w:b/>
                <w:color w:val="000000"/>
                <w:szCs w:val="21"/>
              </w:rPr>
            </w:pPr>
            <w:r w:rsidRPr="00E715DF">
              <w:rPr>
                <w:rFonts w:eastAsia="仿宋_GB2312"/>
                <w:b/>
                <w:color w:val="000000"/>
                <w:szCs w:val="21"/>
              </w:rPr>
              <w:t>身份证号</w:t>
            </w:r>
            <w:r>
              <w:rPr>
                <w:rFonts w:eastAsia="仿宋_GB2312" w:hint="eastAsia"/>
                <w:b/>
                <w:color w:val="000000"/>
                <w:szCs w:val="21"/>
              </w:rPr>
              <w:t>、</w:t>
            </w:r>
            <w:r w:rsidRPr="00E715DF">
              <w:rPr>
                <w:rFonts w:eastAsia="仿宋_GB2312"/>
                <w:b/>
                <w:color w:val="000000"/>
                <w:szCs w:val="21"/>
              </w:rPr>
              <w:t>军官证号</w:t>
            </w:r>
            <w:r>
              <w:rPr>
                <w:rFonts w:eastAsia="仿宋_GB2312" w:hint="eastAsia"/>
                <w:b/>
                <w:color w:val="000000"/>
                <w:szCs w:val="21"/>
              </w:rPr>
              <w:t>/</w:t>
            </w:r>
            <w:r>
              <w:rPr>
                <w:rFonts w:eastAsia="仿宋_GB2312" w:hint="eastAsia"/>
                <w:b/>
                <w:color w:val="000000"/>
                <w:szCs w:val="21"/>
              </w:rPr>
              <w:t>外国人护照号、港澳台胞证件号</w:t>
            </w:r>
          </w:p>
        </w:tc>
        <w:tc>
          <w:tcPr>
            <w:tcW w:w="2194" w:type="dxa"/>
            <w:vAlign w:val="center"/>
          </w:tcPr>
          <w:p w:rsidR="00D07ACB" w:rsidRPr="00B003D4" w:rsidRDefault="00D07ACB" w:rsidP="00784141">
            <w:pPr>
              <w:spacing w:line="400" w:lineRule="exact"/>
              <w:jc w:val="center"/>
              <w:rPr>
                <w:rFonts w:ascii="仿宋_GB2312" w:eastAsia="仿宋_GB2312"/>
                <w:b/>
                <w:color w:val="000000"/>
                <w:szCs w:val="21"/>
              </w:rPr>
            </w:pPr>
            <w:r w:rsidRPr="00B003D4">
              <w:rPr>
                <w:rFonts w:ascii="仿宋_GB2312" w:eastAsia="仿宋_GB2312" w:hint="eastAsia"/>
                <w:b/>
                <w:color w:val="000000"/>
                <w:szCs w:val="21"/>
              </w:rPr>
              <w:t>项目中主要工作职责</w:t>
            </w:r>
          </w:p>
        </w:tc>
      </w:tr>
      <w:tr w:rsidR="00D07ACB" w:rsidRPr="00B003D4" w:rsidTr="00784141">
        <w:trPr>
          <w:trHeight w:val="680"/>
          <w:jc w:val="center"/>
        </w:trPr>
        <w:tc>
          <w:tcPr>
            <w:tcW w:w="525" w:type="dxa"/>
            <w:vAlign w:val="center"/>
          </w:tcPr>
          <w:p w:rsidR="00D07ACB" w:rsidRPr="00B003D4" w:rsidRDefault="00D07ACB" w:rsidP="00784141">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1</w:t>
            </w:r>
          </w:p>
        </w:tc>
        <w:tc>
          <w:tcPr>
            <w:tcW w:w="1076"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739"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1871"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99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06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194" w:type="dxa"/>
            <w:vAlign w:val="center"/>
          </w:tcPr>
          <w:p w:rsidR="00D07ACB" w:rsidRPr="00B003D4" w:rsidRDefault="00D07ACB" w:rsidP="00784141">
            <w:pPr>
              <w:spacing w:line="460" w:lineRule="exact"/>
              <w:jc w:val="center"/>
              <w:rPr>
                <w:rFonts w:ascii="仿宋_GB2312" w:eastAsia="仿宋_GB2312"/>
                <w:b/>
                <w:color w:val="000000"/>
                <w:szCs w:val="21"/>
              </w:rPr>
            </w:pPr>
          </w:p>
        </w:tc>
      </w:tr>
      <w:tr w:rsidR="00D07ACB" w:rsidRPr="00B003D4" w:rsidTr="00784141">
        <w:trPr>
          <w:trHeight w:val="680"/>
          <w:jc w:val="center"/>
        </w:trPr>
        <w:tc>
          <w:tcPr>
            <w:tcW w:w="525" w:type="dxa"/>
            <w:vAlign w:val="center"/>
          </w:tcPr>
          <w:p w:rsidR="00D07ACB" w:rsidRPr="00B003D4" w:rsidRDefault="00D07ACB" w:rsidP="00784141">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2</w:t>
            </w:r>
          </w:p>
        </w:tc>
        <w:tc>
          <w:tcPr>
            <w:tcW w:w="1076"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739"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1871"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99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06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194" w:type="dxa"/>
            <w:vAlign w:val="center"/>
          </w:tcPr>
          <w:p w:rsidR="00D07ACB" w:rsidRPr="00B003D4" w:rsidRDefault="00D07ACB" w:rsidP="00784141">
            <w:pPr>
              <w:spacing w:line="460" w:lineRule="exact"/>
              <w:jc w:val="center"/>
              <w:rPr>
                <w:rFonts w:ascii="仿宋_GB2312" w:eastAsia="仿宋_GB2312"/>
                <w:b/>
                <w:color w:val="000000"/>
                <w:szCs w:val="21"/>
              </w:rPr>
            </w:pPr>
          </w:p>
        </w:tc>
      </w:tr>
      <w:tr w:rsidR="00D07ACB" w:rsidRPr="00B003D4" w:rsidTr="00784141">
        <w:trPr>
          <w:trHeight w:val="680"/>
          <w:jc w:val="center"/>
        </w:trPr>
        <w:tc>
          <w:tcPr>
            <w:tcW w:w="525" w:type="dxa"/>
            <w:vAlign w:val="center"/>
          </w:tcPr>
          <w:p w:rsidR="00D07ACB" w:rsidRPr="00B003D4" w:rsidRDefault="00D07ACB" w:rsidP="00784141">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3</w:t>
            </w:r>
          </w:p>
        </w:tc>
        <w:tc>
          <w:tcPr>
            <w:tcW w:w="1076"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739"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1871"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99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06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194" w:type="dxa"/>
            <w:vAlign w:val="center"/>
          </w:tcPr>
          <w:p w:rsidR="00D07ACB" w:rsidRPr="00B003D4" w:rsidRDefault="00D07ACB" w:rsidP="00784141">
            <w:pPr>
              <w:spacing w:line="460" w:lineRule="exact"/>
              <w:jc w:val="center"/>
              <w:rPr>
                <w:rFonts w:ascii="仿宋_GB2312" w:eastAsia="仿宋_GB2312"/>
                <w:b/>
                <w:color w:val="000000"/>
                <w:szCs w:val="21"/>
              </w:rPr>
            </w:pPr>
          </w:p>
        </w:tc>
      </w:tr>
      <w:tr w:rsidR="00D07ACB" w:rsidRPr="00B003D4" w:rsidTr="00784141">
        <w:trPr>
          <w:trHeight w:val="680"/>
          <w:jc w:val="center"/>
        </w:trPr>
        <w:tc>
          <w:tcPr>
            <w:tcW w:w="525" w:type="dxa"/>
            <w:vAlign w:val="center"/>
          </w:tcPr>
          <w:p w:rsidR="00D07ACB" w:rsidRPr="00B003D4" w:rsidRDefault="00D07ACB" w:rsidP="00784141">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4</w:t>
            </w:r>
          </w:p>
        </w:tc>
        <w:tc>
          <w:tcPr>
            <w:tcW w:w="1076"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739"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1871"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99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06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194" w:type="dxa"/>
            <w:vAlign w:val="center"/>
          </w:tcPr>
          <w:p w:rsidR="00D07ACB" w:rsidRPr="00B003D4" w:rsidRDefault="00D07ACB" w:rsidP="00784141">
            <w:pPr>
              <w:spacing w:line="460" w:lineRule="exact"/>
              <w:jc w:val="center"/>
              <w:rPr>
                <w:rFonts w:ascii="仿宋_GB2312" w:eastAsia="仿宋_GB2312"/>
                <w:b/>
                <w:color w:val="000000"/>
                <w:szCs w:val="21"/>
              </w:rPr>
            </w:pPr>
          </w:p>
        </w:tc>
      </w:tr>
      <w:tr w:rsidR="00D07ACB" w:rsidRPr="00B003D4" w:rsidTr="00784141">
        <w:trPr>
          <w:trHeight w:val="680"/>
          <w:jc w:val="center"/>
        </w:trPr>
        <w:tc>
          <w:tcPr>
            <w:tcW w:w="525" w:type="dxa"/>
            <w:vAlign w:val="center"/>
          </w:tcPr>
          <w:p w:rsidR="00D07ACB" w:rsidRPr="00B003D4" w:rsidRDefault="00D07ACB" w:rsidP="00784141">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5</w:t>
            </w:r>
          </w:p>
        </w:tc>
        <w:tc>
          <w:tcPr>
            <w:tcW w:w="1076"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739"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1871"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99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06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194" w:type="dxa"/>
            <w:vAlign w:val="center"/>
          </w:tcPr>
          <w:p w:rsidR="00D07ACB" w:rsidRPr="00B003D4" w:rsidRDefault="00D07ACB" w:rsidP="00784141">
            <w:pPr>
              <w:spacing w:line="460" w:lineRule="exact"/>
              <w:jc w:val="center"/>
              <w:rPr>
                <w:rFonts w:ascii="仿宋_GB2312" w:eastAsia="仿宋_GB2312"/>
                <w:b/>
                <w:color w:val="000000"/>
                <w:szCs w:val="21"/>
              </w:rPr>
            </w:pPr>
          </w:p>
        </w:tc>
      </w:tr>
      <w:tr w:rsidR="00D07ACB" w:rsidRPr="00B003D4" w:rsidTr="00784141">
        <w:trPr>
          <w:trHeight w:val="680"/>
          <w:jc w:val="center"/>
        </w:trPr>
        <w:tc>
          <w:tcPr>
            <w:tcW w:w="525" w:type="dxa"/>
            <w:vAlign w:val="center"/>
          </w:tcPr>
          <w:p w:rsidR="00D07ACB" w:rsidRPr="00B003D4" w:rsidRDefault="00D07ACB" w:rsidP="00784141">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6</w:t>
            </w:r>
          </w:p>
        </w:tc>
        <w:tc>
          <w:tcPr>
            <w:tcW w:w="1076"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739"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1871"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99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06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194" w:type="dxa"/>
            <w:vAlign w:val="center"/>
          </w:tcPr>
          <w:p w:rsidR="00D07ACB" w:rsidRPr="00B003D4" w:rsidRDefault="00D07ACB" w:rsidP="00784141">
            <w:pPr>
              <w:spacing w:line="460" w:lineRule="exact"/>
              <w:jc w:val="center"/>
              <w:rPr>
                <w:rFonts w:ascii="仿宋_GB2312" w:eastAsia="仿宋_GB2312"/>
                <w:b/>
                <w:color w:val="000000"/>
                <w:szCs w:val="21"/>
              </w:rPr>
            </w:pPr>
          </w:p>
        </w:tc>
      </w:tr>
      <w:tr w:rsidR="00D07ACB" w:rsidRPr="00B003D4" w:rsidTr="00784141">
        <w:trPr>
          <w:trHeight w:val="680"/>
          <w:jc w:val="center"/>
        </w:trPr>
        <w:tc>
          <w:tcPr>
            <w:tcW w:w="525" w:type="dxa"/>
            <w:vAlign w:val="center"/>
          </w:tcPr>
          <w:p w:rsidR="00D07ACB" w:rsidRPr="00B003D4" w:rsidRDefault="00D07ACB" w:rsidP="00784141">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7</w:t>
            </w:r>
          </w:p>
        </w:tc>
        <w:tc>
          <w:tcPr>
            <w:tcW w:w="1076"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739"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1871"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99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06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194" w:type="dxa"/>
            <w:vAlign w:val="center"/>
          </w:tcPr>
          <w:p w:rsidR="00D07ACB" w:rsidRPr="00B003D4" w:rsidRDefault="00D07ACB" w:rsidP="00784141">
            <w:pPr>
              <w:spacing w:line="460" w:lineRule="exact"/>
              <w:jc w:val="center"/>
              <w:rPr>
                <w:rFonts w:ascii="仿宋_GB2312" w:eastAsia="仿宋_GB2312"/>
                <w:b/>
                <w:color w:val="000000"/>
                <w:szCs w:val="21"/>
              </w:rPr>
            </w:pPr>
          </w:p>
        </w:tc>
      </w:tr>
      <w:tr w:rsidR="00D07ACB" w:rsidRPr="00B003D4" w:rsidTr="00784141">
        <w:trPr>
          <w:trHeight w:val="680"/>
          <w:jc w:val="center"/>
        </w:trPr>
        <w:tc>
          <w:tcPr>
            <w:tcW w:w="525" w:type="dxa"/>
            <w:vAlign w:val="center"/>
          </w:tcPr>
          <w:p w:rsidR="00D07ACB" w:rsidRPr="00B003D4" w:rsidRDefault="00D07ACB" w:rsidP="00784141">
            <w:pPr>
              <w:spacing w:line="460" w:lineRule="exact"/>
              <w:jc w:val="center"/>
              <w:rPr>
                <w:rFonts w:ascii="仿宋_GB2312" w:eastAsia="仿宋_GB2312"/>
                <w:b/>
                <w:color w:val="000000"/>
                <w:szCs w:val="21"/>
              </w:rPr>
            </w:pPr>
            <w:r w:rsidRPr="00B003D4">
              <w:rPr>
                <w:rFonts w:ascii="仿宋_GB2312" w:eastAsia="仿宋_GB2312" w:hint="eastAsia"/>
                <w:b/>
                <w:color w:val="000000"/>
                <w:szCs w:val="21"/>
              </w:rPr>
              <w:t>8</w:t>
            </w:r>
          </w:p>
        </w:tc>
        <w:tc>
          <w:tcPr>
            <w:tcW w:w="1076"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739"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1871"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99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062" w:type="dxa"/>
            <w:vAlign w:val="center"/>
          </w:tcPr>
          <w:p w:rsidR="00D07ACB" w:rsidRPr="00B003D4" w:rsidRDefault="00D07ACB" w:rsidP="00784141">
            <w:pPr>
              <w:spacing w:line="460" w:lineRule="exact"/>
              <w:jc w:val="center"/>
              <w:rPr>
                <w:rFonts w:ascii="仿宋_GB2312" w:eastAsia="仿宋_GB2312"/>
                <w:b/>
                <w:color w:val="000000"/>
                <w:szCs w:val="21"/>
              </w:rPr>
            </w:pPr>
          </w:p>
        </w:tc>
        <w:tc>
          <w:tcPr>
            <w:tcW w:w="2194" w:type="dxa"/>
            <w:vAlign w:val="center"/>
          </w:tcPr>
          <w:p w:rsidR="00D07ACB" w:rsidRPr="00B003D4" w:rsidRDefault="00D07ACB" w:rsidP="00784141">
            <w:pPr>
              <w:spacing w:line="460" w:lineRule="exact"/>
              <w:jc w:val="center"/>
              <w:rPr>
                <w:rFonts w:ascii="仿宋_GB2312" w:eastAsia="仿宋_GB2312"/>
                <w:b/>
                <w:color w:val="000000"/>
                <w:szCs w:val="21"/>
              </w:rPr>
            </w:pPr>
          </w:p>
        </w:tc>
      </w:tr>
    </w:tbl>
    <w:p w:rsidR="00D07ACB" w:rsidRPr="00E715DF" w:rsidRDefault="00D07ACB" w:rsidP="00D07ACB">
      <w:pPr>
        <w:spacing w:line="400" w:lineRule="exact"/>
        <w:rPr>
          <w:rFonts w:ascii="仿宋_GB2312" w:eastAsia="仿宋_GB2312"/>
          <w:color w:val="000000"/>
          <w:szCs w:val="21"/>
        </w:rPr>
      </w:pPr>
      <w:r w:rsidRPr="00E715DF">
        <w:rPr>
          <w:rFonts w:ascii="仿宋_GB2312" w:eastAsia="仿宋_GB2312" w:hAnsi="宋体" w:hint="eastAsia"/>
          <w:color w:val="000000"/>
          <w:szCs w:val="21"/>
        </w:rPr>
        <w:t>备注：主要勘察设计人员应在</w:t>
      </w:r>
      <w:r w:rsidRPr="00E715DF">
        <w:rPr>
          <w:rFonts w:ascii="仿宋_GB2312" w:eastAsia="仿宋_GB2312" w:hint="eastAsia"/>
          <w:color w:val="000000"/>
          <w:szCs w:val="21"/>
        </w:rPr>
        <w:t>主要工作职责栏中</w:t>
      </w:r>
      <w:r w:rsidRPr="00E715DF">
        <w:rPr>
          <w:rFonts w:ascii="仿宋_GB2312" w:eastAsia="仿宋_GB2312" w:hAnsi="宋体" w:hint="eastAsia"/>
          <w:color w:val="000000"/>
          <w:szCs w:val="21"/>
        </w:rPr>
        <w:t>明确项目总负责人和相关专业负责人，且均应为申报</w:t>
      </w:r>
      <w:r>
        <w:rPr>
          <w:rFonts w:ascii="仿宋_GB2312" w:eastAsia="仿宋_GB2312" w:hAnsi="宋体" w:hint="eastAsia"/>
          <w:color w:val="000000"/>
          <w:szCs w:val="21"/>
        </w:rPr>
        <w:t>同业协会</w:t>
      </w:r>
      <w:r w:rsidRPr="00E715DF">
        <w:rPr>
          <w:rFonts w:ascii="仿宋_GB2312" w:eastAsia="仿宋_GB2312" w:hAnsi="宋体" w:hint="eastAsia"/>
          <w:color w:val="000000"/>
          <w:szCs w:val="21"/>
        </w:rPr>
        <w:t>获奖的人员。</w:t>
      </w:r>
    </w:p>
    <w:p w:rsidR="00D07ACB" w:rsidRPr="00B003D4" w:rsidRDefault="00D07ACB" w:rsidP="00D07ACB">
      <w:pPr>
        <w:ind w:leftChars="-67" w:left="-141" w:rightChars="-330" w:right="-693"/>
        <w:jc w:val="center"/>
        <w:rPr>
          <w:rFonts w:ascii="仿宋_GB2312" w:eastAsia="Adobe 宋体 Std L"/>
          <w:b/>
          <w:sz w:val="28"/>
          <w:szCs w:val="28"/>
        </w:rPr>
      </w:pPr>
      <w:r w:rsidRPr="00B003D4">
        <w:rPr>
          <w:rFonts w:ascii="宋体" w:hAnsi="宋体"/>
          <w:color w:val="000000"/>
          <w:sz w:val="36"/>
          <w:szCs w:val="36"/>
        </w:rPr>
        <w:br w:type="page"/>
      </w:r>
      <w:r w:rsidRPr="00B003D4">
        <w:rPr>
          <w:rFonts w:ascii="宋体" w:hAnsi="宋体" w:hint="eastAsia"/>
          <w:b/>
          <w:color w:val="000000"/>
          <w:sz w:val="36"/>
          <w:szCs w:val="36"/>
        </w:rPr>
        <w:lastRenderedPageBreak/>
        <w:t>工程项目特点</w:t>
      </w:r>
    </w:p>
    <w:tbl>
      <w:tblPr>
        <w:tblW w:w="507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45"/>
      </w:tblGrid>
      <w:tr w:rsidR="00D07ACB" w:rsidRPr="00B003D4" w:rsidTr="00784141">
        <w:trPr>
          <w:cantSplit/>
          <w:trHeight w:val="12403"/>
          <w:jc w:val="center"/>
        </w:trPr>
        <w:tc>
          <w:tcPr>
            <w:tcW w:w="5000" w:type="pct"/>
          </w:tcPr>
          <w:p w:rsidR="00D07ACB" w:rsidRPr="00B003D4" w:rsidRDefault="00D07ACB" w:rsidP="00784141">
            <w:pPr>
              <w:ind w:firstLineChars="50" w:firstLine="141"/>
              <w:rPr>
                <w:rFonts w:ascii="仿宋_GB2312" w:eastAsia="仿宋_GB2312" w:hAnsi="仿宋"/>
                <w:b/>
                <w:sz w:val="28"/>
                <w:szCs w:val="28"/>
              </w:rPr>
            </w:pPr>
            <w:r w:rsidRPr="00B003D4">
              <w:rPr>
                <w:rFonts w:ascii="仿宋_GB2312" w:eastAsia="仿宋_GB2312" w:hAnsi="仿宋" w:hint="eastAsia"/>
                <w:b/>
                <w:sz w:val="28"/>
                <w:szCs w:val="28"/>
              </w:rPr>
              <w:t>（600～1000字，提供必要的图纸和计算分析）</w:t>
            </w:r>
          </w:p>
          <w:p w:rsidR="00D07ACB" w:rsidRPr="00B003D4" w:rsidRDefault="00D07ACB" w:rsidP="00784141">
            <w:pPr>
              <w:rPr>
                <w:rFonts w:ascii="仿宋_GB2312" w:eastAsia="仿宋_GB2312"/>
                <w:b/>
                <w:sz w:val="28"/>
                <w:szCs w:val="28"/>
              </w:rPr>
            </w:pPr>
          </w:p>
          <w:p w:rsidR="00D07ACB" w:rsidRPr="00B003D4" w:rsidRDefault="00D07ACB" w:rsidP="00784141">
            <w:pPr>
              <w:rPr>
                <w:rFonts w:ascii="仿宋_GB2312" w:eastAsia="仿宋_GB2312"/>
                <w:b/>
                <w:sz w:val="28"/>
                <w:szCs w:val="28"/>
              </w:rPr>
            </w:pPr>
          </w:p>
          <w:p w:rsidR="00D07ACB" w:rsidRPr="00B003D4" w:rsidRDefault="00D07ACB" w:rsidP="00784141">
            <w:pPr>
              <w:rPr>
                <w:rFonts w:ascii="仿宋_GB2312" w:eastAsia="仿宋_GB2312"/>
                <w:b/>
                <w:sz w:val="28"/>
                <w:szCs w:val="28"/>
              </w:rPr>
            </w:pPr>
          </w:p>
          <w:p w:rsidR="00D07ACB" w:rsidRPr="00B003D4" w:rsidRDefault="00D07ACB" w:rsidP="00784141">
            <w:pPr>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160" w:lineRule="exact"/>
              <w:rPr>
                <w:rFonts w:ascii="仿宋_GB2312" w:eastAsia="仿宋_GB2312"/>
                <w:b/>
                <w:sz w:val="24"/>
              </w:rPr>
            </w:pPr>
          </w:p>
          <w:p w:rsidR="00D07ACB" w:rsidRPr="00B003D4" w:rsidRDefault="00D07ACB" w:rsidP="00784141">
            <w:pPr>
              <w:spacing w:before="120" w:after="120" w:line="360" w:lineRule="exact"/>
              <w:rPr>
                <w:rFonts w:ascii="仿宋_GB2312" w:eastAsia="仿宋_GB2312"/>
                <w:b/>
                <w:sz w:val="24"/>
              </w:rPr>
            </w:pPr>
          </w:p>
        </w:tc>
      </w:tr>
    </w:tbl>
    <w:p w:rsidR="00D07ACB" w:rsidRPr="00B003D4" w:rsidRDefault="00D07ACB" w:rsidP="00D07ACB">
      <w:pPr>
        <w:rPr>
          <w:rFonts w:ascii="仿宋_GB2312" w:eastAsia="Adobe 宋体 Std L"/>
          <w:b/>
          <w:color w:val="FF0000"/>
          <w:sz w:val="28"/>
          <w:szCs w:val="28"/>
        </w:rPr>
      </w:pPr>
    </w:p>
    <w:p w:rsidR="00D07ACB" w:rsidRPr="00B003D4" w:rsidRDefault="00D07ACB" w:rsidP="00D07ACB">
      <w:pPr>
        <w:jc w:val="center"/>
        <w:rPr>
          <w:rFonts w:ascii="宋体" w:hAnsi="宋体"/>
          <w:b/>
          <w:color w:val="000000"/>
          <w:sz w:val="36"/>
          <w:szCs w:val="36"/>
        </w:rPr>
      </w:pPr>
      <w:r w:rsidRPr="00B003D4">
        <w:rPr>
          <w:rFonts w:ascii="宋体" w:hAnsi="宋体" w:hint="eastAsia"/>
          <w:b/>
          <w:color w:val="000000"/>
          <w:sz w:val="36"/>
          <w:szCs w:val="36"/>
        </w:rPr>
        <w:lastRenderedPageBreak/>
        <w:t>审</w:t>
      </w:r>
      <w:r>
        <w:rPr>
          <w:rFonts w:ascii="宋体" w:hAnsi="宋体" w:hint="eastAsia"/>
          <w:b/>
          <w:color w:val="000000"/>
          <w:sz w:val="36"/>
          <w:szCs w:val="36"/>
        </w:rPr>
        <w:t>批</w:t>
      </w:r>
      <w:r w:rsidRPr="00B003D4">
        <w:rPr>
          <w:rFonts w:ascii="宋体" w:hAnsi="宋体" w:hint="eastAsia"/>
          <w:b/>
          <w:color w:val="000000"/>
          <w:sz w:val="36"/>
          <w:szCs w:val="36"/>
        </w:rPr>
        <w:t>意见</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0"/>
        <w:gridCol w:w="6562"/>
      </w:tblGrid>
      <w:tr w:rsidR="00D07ACB" w:rsidRPr="00B003D4" w:rsidTr="00784141">
        <w:trPr>
          <w:trHeight w:val="5891"/>
          <w:jc w:val="center"/>
        </w:trPr>
        <w:tc>
          <w:tcPr>
            <w:tcW w:w="2510" w:type="dxa"/>
            <w:vAlign w:val="center"/>
          </w:tcPr>
          <w:p w:rsidR="00D07ACB" w:rsidRPr="00B003D4" w:rsidRDefault="00D07ACB" w:rsidP="00784141">
            <w:pPr>
              <w:spacing w:line="360" w:lineRule="auto"/>
              <w:jc w:val="center"/>
              <w:rPr>
                <w:rFonts w:ascii="仿宋_GB2312" w:eastAsia="仿宋_GB2312"/>
                <w:b/>
                <w:color w:val="000000"/>
                <w:sz w:val="28"/>
                <w:szCs w:val="28"/>
              </w:rPr>
            </w:pPr>
            <w:r w:rsidRPr="00B003D4">
              <w:rPr>
                <w:rFonts w:ascii="仿宋_GB2312" w:eastAsia="仿宋_GB2312" w:hint="eastAsia"/>
                <w:b/>
                <w:color w:val="000000"/>
                <w:sz w:val="28"/>
                <w:szCs w:val="28"/>
              </w:rPr>
              <w:t>曾获奖项</w:t>
            </w:r>
          </w:p>
        </w:tc>
        <w:tc>
          <w:tcPr>
            <w:tcW w:w="6562" w:type="dxa"/>
          </w:tcPr>
          <w:p w:rsidR="00D07ACB" w:rsidRPr="00B003D4" w:rsidRDefault="00D07ACB" w:rsidP="00784141">
            <w:pPr>
              <w:spacing w:line="360" w:lineRule="auto"/>
              <w:rPr>
                <w:rFonts w:ascii="仿宋_GB2312" w:eastAsia="仿宋_GB2312"/>
                <w:b/>
                <w:color w:val="000000"/>
                <w:sz w:val="28"/>
                <w:szCs w:val="28"/>
              </w:rPr>
            </w:pPr>
          </w:p>
        </w:tc>
      </w:tr>
      <w:tr w:rsidR="00D07ACB" w:rsidRPr="00B003D4" w:rsidTr="00784141">
        <w:trPr>
          <w:trHeight w:val="2783"/>
          <w:jc w:val="center"/>
        </w:trPr>
        <w:tc>
          <w:tcPr>
            <w:tcW w:w="2510" w:type="dxa"/>
            <w:vAlign w:val="center"/>
          </w:tcPr>
          <w:p w:rsidR="00D07ACB" w:rsidRPr="00B003D4" w:rsidRDefault="00D07ACB" w:rsidP="00784141">
            <w:pPr>
              <w:spacing w:line="360" w:lineRule="auto"/>
              <w:jc w:val="center"/>
              <w:rPr>
                <w:rFonts w:ascii="仿宋_GB2312" w:eastAsia="仿宋_GB2312"/>
                <w:b/>
                <w:color w:val="000000"/>
                <w:sz w:val="28"/>
                <w:szCs w:val="28"/>
              </w:rPr>
            </w:pPr>
            <w:r>
              <w:rPr>
                <w:rFonts w:ascii="仿宋_GB2312" w:eastAsia="仿宋_GB2312" w:hint="eastAsia"/>
                <w:b/>
                <w:color w:val="000000"/>
                <w:sz w:val="28"/>
                <w:szCs w:val="28"/>
              </w:rPr>
              <w:t>申报单位</w:t>
            </w:r>
            <w:r w:rsidRPr="00B003D4">
              <w:rPr>
                <w:rFonts w:ascii="仿宋_GB2312" w:eastAsia="仿宋_GB2312" w:hint="eastAsia"/>
                <w:b/>
                <w:color w:val="000000"/>
                <w:sz w:val="28"/>
                <w:szCs w:val="28"/>
              </w:rPr>
              <w:t>意见</w:t>
            </w:r>
          </w:p>
        </w:tc>
        <w:tc>
          <w:tcPr>
            <w:tcW w:w="6562" w:type="dxa"/>
            <w:vAlign w:val="bottom"/>
          </w:tcPr>
          <w:p w:rsidR="00D07ACB" w:rsidRPr="006E7893" w:rsidRDefault="00D07ACB" w:rsidP="00784141">
            <w:pPr>
              <w:spacing w:line="360" w:lineRule="auto"/>
              <w:jc w:val="right"/>
              <w:rPr>
                <w:rFonts w:ascii="仿宋_GB2312" w:eastAsia="仿宋_GB2312"/>
                <w:b/>
                <w:color w:val="000000"/>
                <w:sz w:val="28"/>
                <w:szCs w:val="28"/>
              </w:rPr>
            </w:pPr>
            <w:r w:rsidRPr="006E7893">
              <w:rPr>
                <w:rFonts w:ascii="仿宋_GB2312" w:eastAsia="仿宋_GB2312" w:hint="eastAsia"/>
                <w:b/>
                <w:color w:val="000000"/>
                <w:sz w:val="28"/>
                <w:szCs w:val="28"/>
              </w:rPr>
              <w:t>（盖章）</w:t>
            </w:r>
          </w:p>
          <w:p w:rsidR="00D07ACB" w:rsidRPr="00B003D4" w:rsidRDefault="00D07ACB" w:rsidP="00784141">
            <w:pPr>
              <w:spacing w:line="360" w:lineRule="auto"/>
              <w:jc w:val="right"/>
              <w:rPr>
                <w:rFonts w:ascii="仿宋_GB2312" w:eastAsia="仿宋_GB2312"/>
                <w:b/>
                <w:color w:val="000000"/>
                <w:sz w:val="28"/>
                <w:szCs w:val="28"/>
              </w:rPr>
            </w:pPr>
            <w:r w:rsidRPr="006E7893">
              <w:rPr>
                <w:rFonts w:ascii="仿宋_GB2312" w:eastAsia="仿宋_GB2312" w:hint="eastAsia"/>
                <w:b/>
                <w:color w:val="000000"/>
                <w:sz w:val="28"/>
                <w:szCs w:val="28"/>
              </w:rPr>
              <w:t>年   月   日</w:t>
            </w:r>
          </w:p>
        </w:tc>
      </w:tr>
      <w:tr w:rsidR="00D07ACB" w:rsidRPr="00B003D4" w:rsidTr="00784141">
        <w:trPr>
          <w:trHeight w:val="3212"/>
          <w:jc w:val="center"/>
        </w:trPr>
        <w:tc>
          <w:tcPr>
            <w:tcW w:w="2510" w:type="dxa"/>
            <w:vAlign w:val="center"/>
          </w:tcPr>
          <w:p w:rsidR="00D07ACB" w:rsidRPr="00B003D4" w:rsidRDefault="00D07ACB" w:rsidP="00784141">
            <w:pPr>
              <w:spacing w:line="360" w:lineRule="auto"/>
              <w:rPr>
                <w:rFonts w:ascii="仿宋_GB2312" w:eastAsia="仿宋_GB2312"/>
                <w:b/>
                <w:color w:val="000000"/>
                <w:sz w:val="28"/>
                <w:szCs w:val="28"/>
              </w:rPr>
            </w:pPr>
            <w:r w:rsidRPr="00311690">
              <w:rPr>
                <w:rFonts w:ascii="仿宋_GB2312" w:eastAsia="仿宋_GB2312" w:hint="eastAsia"/>
                <w:b/>
                <w:color w:val="000000"/>
                <w:sz w:val="28"/>
                <w:szCs w:val="28"/>
              </w:rPr>
              <w:t>行业协会推荐意见</w:t>
            </w:r>
          </w:p>
        </w:tc>
        <w:tc>
          <w:tcPr>
            <w:tcW w:w="6562" w:type="dxa"/>
          </w:tcPr>
          <w:p w:rsidR="00D07ACB" w:rsidRPr="00B003D4" w:rsidRDefault="00D07ACB" w:rsidP="00784141">
            <w:pPr>
              <w:spacing w:line="360" w:lineRule="auto"/>
              <w:rPr>
                <w:rFonts w:ascii="仿宋_GB2312" w:eastAsia="仿宋_GB2312"/>
                <w:b/>
                <w:color w:val="000000"/>
                <w:sz w:val="28"/>
                <w:szCs w:val="28"/>
              </w:rPr>
            </w:pPr>
          </w:p>
          <w:p w:rsidR="00D07ACB" w:rsidRPr="00B003D4" w:rsidRDefault="00D07ACB" w:rsidP="00784141">
            <w:pPr>
              <w:spacing w:line="360" w:lineRule="auto"/>
              <w:rPr>
                <w:rFonts w:ascii="仿宋_GB2312" w:eastAsia="仿宋_GB2312"/>
                <w:b/>
                <w:color w:val="000000"/>
                <w:sz w:val="28"/>
                <w:szCs w:val="28"/>
              </w:rPr>
            </w:pPr>
          </w:p>
          <w:p w:rsidR="00D07ACB" w:rsidRPr="00B003D4" w:rsidRDefault="00D07ACB" w:rsidP="00784141">
            <w:pPr>
              <w:spacing w:line="360" w:lineRule="auto"/>
              <w:rPr>
                <w:rFonts w:ascii="仿宋_GB2312" w:eastAsia="仿宋_GB2312"/>
                <w:b/>
                <w:color w:val="000000"/>
                <w:sz w:val="28"/>
                <w:szCs w:val="28"/>
              </w:rPr>
            </w:pPr>
          </w:p>
          <w:p w:rsidR="00D07ACB" w:rsidRPr="00B003D4" w:rsidRDefault="00D07ACB" w:rsidP="00784141">
            <w:pPr>
              <w:spacing w:line="360" w:lineRule="auto"/>
              <w:ind w:firstLineChars="1700" w:firstLine="4779"/>
              <w:rPr>
                <w:rFonts w:ascii="仿宋_GB2312" w:eastAsia="仿宋_GB2312"/>
                <w:b/>
                <w:color w:val="000000"/>
                <w:sz w:val="28"/>
                <w:szCs w:val="28"/>
              </w:rPr>
            </w:pPr>
            <w:r w:rsidRPr="00B003D4">
              <w:rPr>
                <w:rFonts w:ascii="仿宋_GB2312" w:eastAsia="仿宋_GB2312" w:hint="eastAsia"/>
                <w:b/>
                <w:color w:val="000000"/>
                <w:sz w:val="28"/>
                <w:szCs w:val="28"/>
              </w:rPr>
              <w:t>（盖章）</w:t>
            </w:r>
          </w:p>
          <w:p w:rsidR="00D07ACB" w:rsidRPr="00B003D4" w:rsidRDefault="00D07ACB" w:rsidP="00784141">
            <w:pPr>
              <w:spacing w:line="360" w:lineRule="auto"/>
              <w:jc w:val="right"/>
              <w:rPr>
                <w:rFonts w:ascii="仿宋_GB2312" w:eastAsia="仿宋_GB2312"/>
                <w:b/>
                <w:color w:val="000000"/>
                <w:sz w:val="28"/>
                <w:szCs w:val="28"/>
              </w:rPr>
            </w:pPr>
            <w:r w:rsidRPr="00B003D4">
              <w:rPr>
                <w:rFonts w:ascii="仿宋_GB2312" w:eastAsia="仿宋_GB2312" w:hint="eastAsia"/>
                <w:b/>
                <w:color w:val="000000"/>
                <w:sz w:val="28"/>
                <w:szCs w:val="28"/>
              </w:rPr>
              <w:t>年   月   日</w:t>
            </w:r>
          </w:p>
        </w:tc>
      </w:tr>
    </w:tbl>
    <w:p w:rsidR="00D07ACB" w:rsidRPr="00B003D4" w:rsidRDefault="00D07ACB" w:rsidP="00D07ACB">
      <w:pPr>
        <w:jc w:val="center"/>
        <w:rPr>
          <w:rStyle w:val="a7"/>
          <w:rFonts w:ascii="ˎ̥" w:hAnsi="ˎ̥"/>
          <w:sz w:val="30"/>
          <w:szCs w:val="30"/>
        </w:rPr>
      </w:pPr>
    </w:p>
    <w:p w:rsidR="00D07ACB" w:rsidRDefault="00D07ACB" w:rsidP="00D07ACB">
      <w:pPr>
        <w:jc w:val="center"/>
        <w:rPr>
          <w:b/>
        </w:rPr>
      </w:pPr>
      <w:r w:rsidRPr="00B003D4">
        <w:rPr>
          <w:rStyle w:val="a7"/>
          <w:rFonts w:ascii="ˎ̥" w:hAnsi="ˎ̥" w:hint="eastAsia"/>
          <w:sz w:val="30"/>
          <w:szCs w:val="30"/>
        </w:rPr>
        <w:br w:type="page"/>
      </w:r>
    </w:p>
    <w:p w:rsidR="00D07ACB" w:rsidRPr="00E715DF" w:rsidRDefault="00D07ACB" w:rsidP="00D07ACB">
      <w:pPr>
        <w:spacing w:line="500" w:lineRule="exact"/>
        <w:jc w:val="center"/>
        <w:rPr>
          <w:rStyle w:val="a7"/>
          <w:rFonts w:hAnsi="黑体"/>
          <w:color w:val="000000"/>
          <w:sz w:val="32"/>
          <w:szCs w:val="32"/>
        </w:rPr>
      </w:pPr>
      <w:r w:rsidRPr="00E715DF">
        <w:rPr>
          <w:rStyle w:val="a7"/>
          <w:rFonts w:hAnsi="黑体"/>
          <w:color w:val="000000"/>
          <w:sz w:val="32"/>
          <w:szCs w:val="32"/>
        </w:rPr>
        <w:lastRenderedPageBreak/>
        <w:t>合作项目申报</w:t>
      </w:r>
      <w:r w:rsidRPr="00E715DF">
        <w:rPr>
          <w:rStyle w:val="a7"/>
          <w:rFonts w:hAnsi="黑体" w:hint="eastAsia"/>
          <w:color w:val="000000"/>
          <w:sz w:val="32"/>
          <w:szCs w:val="32"/>
        </w:rPr>
        <w:t>声</w:t>
      </w:r>
      <w:r w:rsidRPr="00E715DF">
        <w:rPr>
          <w:rStyle w:val="a7"/>
          <w:rFonts w:hAnsi="黑体"/>
          <w:color w:val="000000"/>
          <w:sz w:val="32"/>
          <w:szCs w:val="32"/>
        </w:rPr>
        <w:t>明</w:t>
      </w:r>
    </w:p>
    <w:p w:rsidR="00D07ACB" w:rsidRPr="00E715DF" w:rsidRDefault="00D07ACB" w:rsidP="00D07ACB">
      <w:pPr>
        <w:spacing w:line="500" w:lineRule="exact"/>
        <w:jc w:val="center"/>
        <w:rPr>
          <w:rStyle w:val="a7"/>
          <w:rFonts w:hAnsi="黑体"/>
          <w:color w:val="000000"/>
          <w:sz w:val="32"/>
          <w:szCs w:val="32"/>
        </w:rPr>
      </w:pPr>
    </w:p>
    <w:p w:rsidR="00D07ACB" w:rsidRPr="00E715DF" w:rsidRDefault="00D07ACB" w:rsidP="00D07ACB">
      <w:pPr>
        <w:spacing w:line="440" w:lineRule="exact"/>
        <w:ind w:firstLineChars="250" w:firstLine="600"/>
        <w:rPr>
          <w:rFonts w:ascii="仿宋_GB2312" w:eastAsia="仿宋_GB2312"/>
          <w:color w:val="000000"/>
          <w:sz w:val="24"/>
        </w:rPr>
      </w:pPr>
      <w:r w:rsidRPr="00E715DF">
        <w:rPr>
          <w:rFonts w:hint="eastAsia"/>
          <w:color w:val="000000"/>
          <w:sz w:val="24"/>
          <w:u w:val="single"/>
        </w:rPr>
        <w:t xml:space="preserve">                                      </w:t>
      </w:r>
      <w:r w:rsidRPr="00E715DF">
        <w:rPr>
          <w:rFonts w:ascii="仿宋_GB2312" w:eastAsia="仿宋_GB2312"/>
          <w:color w:val="000000"/>
          <w:sz w:val="24"/>
        </w:rPr>
        <w:t>工程项目为我们合作完成，我们各方均同意以</w:t>
      </w:r>
      <w:r w:rsidRPr="00E715DF">
        <w:rPr>
          <w:rFonts w:hint="eastAsia"/>
          <w:color w:val="000000"/>
          <w:sz w:val="24"/>
          <w:u w:val="single"/>
        </w:rPr>
        <w:t xml:space="preserve">                            </w:t>
      </w:r>
      <w:r w:rsidRPr="00E715DF">
        <w:rPr>
          <w:rFonts w:ascii="仿宋_GB2312" w:eastAsia="仿宋_GB2312"/>
          <w:color w:val="000000"/>
          <w:sz w:val="24"/>
        </w:rPr>
        <w:t>（单位）为主申报单位</w:t>
      </w:r>
      <w:r w:rsidRPr="00E715DF">
        <w:rPr>
          <w:rFonts w:ascii="仿宋_GB2312" w:eastAsia="仿宋_GB2312" w:hint="eastAsia"/>
          <w:color w:val="000000"/>
          <w:sz w:val="24"/>
        </w:rPr>
        <w:t>，</w:t>
      </w:r>
      <w:r w:rsidRPr="00E715DF">
        <w:rPr>
          <w:rFonts w:ascii="仿宋_GB2312" w:eastAsia="仿宋_GB2312"/>
          <w:color w:val="000000"/>
          <w:sz w:val="24"/>
        </w:rPr>
        <w:t>参加</w:t>
      </w:r>
      <w:r w:rsidRPr="00E715DF">
        <w:rPr>
          <w:rFonts w:ascii="仿宋_GB2312" w:eastAsia="仿宋_GB2312" w:hint="eastAsia"/>
          <w:color w:val="000000"/>
          <w:sz w:val="24"/>
        </w:rPr>
        <w:t>工程勘察、建筑设计行业和市政公用工程优秀勘察设计奖</w:t>
      </w:r>
      <w:r w:rsidRPr="00E715DF">
        <w:rPr>
          <w:rFonts w:ascii="仿宋_GB2312" w:eastAsia="仿宋_GB2312"/>
          <w:color w:val="000000"/>
          <w:sz w:val="24"/>
        </w:rPr>
        <w:t>评选。</w:t>
      </w:r>
    </w:p>
    <w:p w:rsidR="00D07ACB" w:rsidRPr="00E715DF" w:rsidRDefault="00D07ACB" w:rsidP="00D07ACB">
      <w:pPr>
        <w:spacing w:line="440" w:lineRule="exact"/>
        <w:ind w:firstLineChars="200" w:firstLine="480"/>
        <w:rPr>
          <w:color w:val="000000"/>
          <w:sz w:val="24"/>
        </w:rPr>
      </w:pPr>
      <w:r w:rsidRPr="00E715DF">
        <w:rPr>
          <w:rFonts w:ascii="仿宋_GB2312" w:eastAsia="仿宋_GB2312"/>
          <w:color w:val="000000"/>
          <w:sz w:val="24"/>
        </w:rPr>
        <w:t>特此声明。</w:t>
      </w:r>
    </w:p>
    <w:p w:rsidR="00D07ACB" w:rsidRPr="00E715DF" w:rsidRDefault="00D07ACB" w:rsidP="00D07ACB">
      <w:pPr>
        <w:rPr>
          <w:color w:val="000000"/>
        </w:rPr>
      </w:pPr>
    </w:p>
    <w:p w:rsidR="00D07ACB" w:rsidRPr="00B003D4" w:rsidRDefault="00D07ACB" w:rsidP="00D07ACB">
      <w:pPr>
        <w:rPr>
          <w:b/>
        </w:rPr>
      </w:pPr>
    </w:p>
    <w:p w:rsidR="00D07ACB" w:rsidRPr="00B003D4" w:rsidRDefault="00D07ACB" w:rsidP="00D07ACB">
      <w:pPr>
        <w:rPr>
          <w:b/>
        </w:rPr>
      </w:pPr>
    </w:p>
    <w:p w:rsidR="00D07ACB" w:rsidRPr="00B003D4" w:rsidRDefault="00D07ACB" w:rsidP="00D07ACB">
      <w:pPr>
        <w:rPr>
          <w:b/>
          <w:vanish/>
        </w:rPr>
      </w:pPr>
    </w:p>
    <w:p w:rsidR="00D07ACB" w:rsidRPr="00B003D4" w:rsidRDefault="00D07ACB" w:rsidP="00D07ACB">
      <w:pPr>
        <w:jc w:val="center"/>
        <w:rPr>
          <w:rStyle w:val="a7"/>
          <w:rFonts w:ascii="ˎ̥" w:hAnsi="ˎ̥"/>
          <w:sz w:val="30"/>
          <w:szCs w:val="30"/>
        </w:rPr>
      </w:pPr>
      <w:r w:rsidRPr="00B003D4">
        <w:rPr>
          <w:rStyle w:val="a7"/>
          <w:rFonts w:ascii="ˎ̥" w:hAnsi="ˎ̥" w:hint="eastAsia"/>
          <w:sz w:val="30"/>
          <w:szCs w:val="30"/>
        </w:rPr>
        <w:t>合作</w:t>
      </w:r>
      <w:r w:rsidRPr="00B003D4">
        <w:rPr>
          <w:rStyle w:val="a7"/>
          <w:rFonts w:ascii="ˎ̥" w:hAnsi="ˎ̥"/>
          <w:sz w:val="30"/>
          <w:szCs w:val="30"/>
        </w:rPr>
        <w:t>单位（机构）签</w:t>
      </w:r>
      <w:r w:rsidRPr="00B003D4">
        <w:rPr>
          <w:rStyle w:val="a7"/>
          <w:rFonts w:ascii="ˎ̥" w:hAnsi="ˎ̥" w:hint="eastAsia"/>
          <w:sz w:val="30"/>
          <w:szCs w:val="30"/>
        </w:rPr>
        <w:t>名</w:t>
      </w:r>
      <w:r w:rsidRPr="00B003D4">
        <w:rPr>
          <w:rStyle w:val="a7"/>
          <w:rFonts w:ascii="ˎ̥" w:hAnsi="ˎ̥"/>
          <w:sz w:val="30"/>
          <w:szCs w:val="30"/>
        </w:rPr>
        <w:t>盖章</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668"/>
        <w:gridCol w:w="1667"/>
        <w:gridCol w:w="1667"/>
        <w:gridCol w:w="1667"/>
        <w:gridCol w:w="1667"/>
      </w:tblGrid>
      <w:tr w:rsidR="00D07ACB" w:rsidRPr="00B003D4" w:rsidTr="00784141">
        <w:trPr>
          <w:trHeight w:val="402"/>
        </w:trPr>
        <w:tc>
          <w:tcPr>
            <w:tcW w:w="1000" w:type="pct"/>
            <w:tcBorders>
              <w:top w:val="single" w:sz="6" w:space="0" w:color="000000"/>
              <w:left w:val="single" w:sz="6" w:space="0" w:color="000000"/>
              <w:bottom w:val="single" w:sz="6" w:space="0" w:color="000000"/>
              <w:right w:val="single" w:sz="6" w:space="0" w:color="000000"/>
            </w:tcBorders>
          </w:tcPr>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hint="eastAsia"/>
                <w:b/>
                <w:color w:val="000000"/>
                <w:szCs w:val="21"/>
              </w:rPr>
              <w:t>1</w:t>
            </w:r>
          </w:p>
        </w:tc>
        <w:tc>
          <w:tcPr>
            <w:tcW w:w="1000" w:type="pct"/>
            <w:tcBorders>
              <w:top w:val="single" w:sz="6" w:space="0" w:color="000000"/>
              <w:left w:val="single" w:sz="6" w:space="0" w:color="000000"/>
              <w:bottom w:val="single" w:sz="6" w:space="0" w:color="000000"/>
              <w:right w:val="single" w:sz="6" w:space="0" w:color="000000"/>
            </w:tcBorders>
          </w:tcPr>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hint="eastAsia"/>
                <w:b/>
                <w:color w:val="000000"/>
                <w:szCs w:val="21"/>
              </w:rPr>
              <w:t>2</w:t>
            </w:r>
          </w:p>
        </w:tc>
        <w:tc>
          <w:tcPr>
            <w:tcW w:w="1000" w:type="pct"/>
            <w:tcBorders>
              <w:top w:val="single" w:sz="6" w:space="0" w:color="000000"/>
              <w:left w:val="single" w:sz="6" w:space="0" w:color="000000"/>
              <w:bottom w:val="single" w:sz="6" w:space="0" w:color="000000"/>
              <w:right w:val="single" w:sz="6" w:space="0" w:color="000000"/>
            </w:tcBorders>
          </w:tcPr>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hint="eastAsia"/>
                <w:b/>
                <w:color w:val="000000"/>
                <w:szCs w:val="21"/>
              </w:rPr>
              <w:t>3</w:t>
            </w:r>
          </w:p>
        </w:tc>
        <w:tc>
          <w:tcPr>
            <w:tcW w:w="1000" w:type="pct"/>
            <w:tcBorders>
              <w:top w:val="single" w:sz="6" w:space="0" w:color="000000"/>
              <w:left w:val="single" w:sz="6" w:space="0" w:color="000000"/>
              <w:bottom w:val="single" w:sz="6" w:space="0" w:color="000000"/>
              <w:right w:val="single" w:sz="6" w:space="0" w:color="000000"/>
            </w:tcBorders>
          </w:tcPr>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hint="eastAsia"/>
                <w:b/>
                <w:color w:val="000000"/>
                <w:szCs w:val="21"/>
              </w:rPr>
              <w:t>4</w:t>
            </w:r>
          </w:p>
        </w:tc>
        <w:tc>
          <w:tcPr>
            <w:tcW w:w="1000" w:type="pct"/>
            <w:tcBorders>
              <w:top w:val="single" w:sz="6" w:space="0" w:color="000000"/>
              <w:left w:val="single" w:sz="6" w:space="0" w:color="000000"/>
              <w:bottom w:val="single" w:sz="6" w:space="0" w:color="000000"/>
              <w:right w:val="single" w:sz="6" w:space="0" w:color="000000"/>
            </w:tcBorders>
          </w:tcPr>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hint="eastAsia"/>
                <w:b/>
                <w:color w:val="000000"/>
                <w:szCs w:val="21"/>
              </w:rPr>
              <w:t>5</w:t>
            </w:r>
          </w:p>
        </w:tc>
      </w:tr>
      <w:tr w:rsidR="00D07ACB" w:rsidRPr="00B003D4" w:rsidTr="00784141">
        <w:trPr>
          <w:trHeight w:val="2250"/>
        </w:trPr>
        <w:tc>
          <w:tcPr>
            <w:tcW w:w="1000" w:type="pct"/>
            <w:tcBorders>
              <w:top w:val="single" w:sz="6" w:space="0" w:color="000000"/>
              <w:left w:val="single" w:sz="6" w:space="0" w:color="000000"/>
              <w:bottom w:val="single" w:sz="6" w:space="0" w:color="000000"/>
              <w:right w:val="single" w:sz="6" w:space="0" w:color="000000"/>
            </w:tcBorders>
          </w:tcPr>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单位法定代表人</w:t>
            </w:r>
          </w:p>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（签名）：</w:t>
            </w:r>
          </w:p>
          <w:p w:rsidR="00D07ACB" w:rsidRPr="00B003D4" w:rsidRDefault="00D07ACB" w:rsidP="00784141">
            <w:pPr>
              <w:spacing w:line="390" w:lineRule="atLeast"/>
              <w:jc w:val="center"/>
              <w:rPr>
                <w:rFonts w:ascii="仿宋_GB2312" w:eastAsia="仿宋_GB2312"/>
                <w:b/>
                <w:color w:val="000000"/>
                <w:szCs w:val="21"/>
              </w:rPr>
            </w:pPr>
          </w:p>
          <w:p w:rsidR="00D07ACB" w:rsidRPr="00B003D4" w:rsidRDefault="00D07ACB" w:rsidP="00784141">
            <w:pPr>
              <w:spacing w:line="390" w:lineRule="atLeast"/>
              <w:jc w:val="center"/>
              <w:rPr>
                <w:rFonts w:ascii="仿宋_GB2312" w:eastAsia="仿宋_GB2312"/>
                <w:b/>
                <w:color w:val="000000"/>
                <w:szCs w:val="21"/>
              </w:rPr>
            </w:pPr>
          </w:p>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（单位公章）</w:t>
            </w:r>
          </w:p>
        </w:tc>
        <w:tc>
          <w:tcPr>
            <w:tcW w:w="1000" w:type="pct"/>
            <w:tcBorders>
              <w:top w:val="single" w:sz="6" w:space="0" w:color="000000"/>
              <w:left w:val="single" w:sz="6" w:space="0" w:color="000000"/>
              <w:bottom w:val="single" w:sz="6" w:space="0" w:color="000000"/>
              <w:right w:val="single" w:sz="6" w:space="0" w:color="000000"/>
            </w:tcBorders>
          </w:tcPr>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单位法定代表人</w:t>
            </w:r>
          </w:p>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（签名）：</w:t>
            </w:r>
          </w:p>
          <w:p w:rsidR="00D07ACB" w:rsidRPr="00B003D4" w:rsidRDefault="00D07ACB" w:rsidP="00784141">
            <w:pPr>
              <w:spacing w:line="390" w:lineRule="atLeast"/>
              <w:jc w:val="center"/>
              <w:rPr>
                <w:rFonts w:ascii="仿宋_GB2312" w:eastAsia="仿宋_GB2312"/>
                <w:b/>
                <w:color w:val="000000"/>
                <w:szCs w:val="21"/>
              </w:rPr>
            </w:pPr>
          </w:p>
          <w:p w:rsidR="00D07ACB" w:rsidRPr="00B003D4" w:rsidRDefault="00D07ACB" w:rsidP="00784141">
            <w:pPr>
              <w:spacing w:line="390" w:lineRule="atLeast"/>
              <w:jc w:val="center"/>
              <w:rPr>
                <w:rFonts w:ascii="仿宋_GB2312" w:eastAsia="仿宋_GB2312"/>
                <w:b/>
                <w:color w:val="000000"/>
                <w:szCs w:val="21"/>
              </w:rPr>
            </w:pPr>
          </w:p>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（单位公章）</w:t>
            </w:r>
          </w:p>
        </w:tc>
        <w:tc>
          <w:tcPr>
            <w:tcW w:w="1000" w:type="pct"/>
            <w:tcBorders>
              <w:top w:val="single" w:sz="6" w:space="0" w:color="000000"/>
              <w:left w:val="single" w:sz="6" w:space="0" w:color="000000"/>
              <w:bottom w:val="single" w:sz="6" w:space="0" w:color="000000"/>
              <w:right w:val="single" w:sz="6" w:space="0" w:color="000000"/>
            </w:tcBorders>
          </w:tcPr>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单位法定代表人</w:t>
            </w:r>
          </w:p>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（签名）：</w:t>
            </w:r>
          </w:p>
          <w:p w:rsidR="00D07ACB" w:rsidRPr="00B003D4" w:rsidRDefault="00D07ACB" w:rsidP="00784141">
            <w:pPr>
              <w:spacing w:line="390" w:lineRule="atLeast"/>
              <w:jc w:val="center"/>
              <w:rPr>
                <w:rFonts w:ascii="仿宋_GB2312" w:eastAsia="仿宋_GB2312"/>
                <w:b/>
                <w:color w:val="000000"/>
                <w:szCs w:val="21"/>
              </w:rPr>
            </w:pPr>
          </w:p>
          <w:p w:rsidR="00D07ACB" w:rsidRPr="00B003D4" w:rsidRDefault="00D07ACB" w:rsidP="00784141">
            <w:pPr>
              <w:spacing w:line="390" w:lineRule="atLeast"/>
              <w:jc w:val="center"/>
              <w:rPr>
                <w:rFonts w:ascii="仿宋_GB2312" w:eastAsia="仿宋_GB2312"/>
                <w:b/>
                <w:color w:val="000000"/>
                <w:szCs w:val="21"/>
              </w:rPr>
            </w:pPr>
          </w:p>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（单位公章）</w:t>
            </w:r>
          </w:p>
        </w:tc>
        <w:tc>
          <w:tcPr>
            <w:tcW w:w="1000" w:type="pct"/>
            <w:tcBorders>
              <w:top w:val="single" w:sz="6" w:space="0" w:color="000000"/>
              <w:left w:val="single" w:sz="6" w:space="0" w:color="000000"/>
              <w:bottom w:val="single" w:sz="6" w:space="0" w:color="000000"/>
              <w:right w:val="single" w:sz="6" w:space="0" w:color="000000"/>
            </w:tcBorders>
          </w:tcPr>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单位法定代表人</w:t>
            </w:r>
          </w:p>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（签名）：</w:t>
            </w:r>
          </w:p>
          <w:p w:rsidR="00D07ACB" w:rsidRPr="00B003D4" w:rsidRDefault="00D07ACB" w:rsidP="00784141">
            <w:pPr>
              <w:spacing w:line="390" w:lineRule="atLeast"/>
              <w:jc w:val="center"/>
              <w:rPr>
                <w:rFonts w:ascii="仿宋_GB2312" w:eastAsia="仿宋_GB2312"/>
                <w:b/>
                <w:color w:val="000000"/>
                <w:szCs w:val="21"/>
              </w:rPr>
            </w:pPr>
          </w:p>
          <w:p w:rsidR="00D07ACB" w:rsidRPr="00B003D4" w:rsidRDefault="00D07ACB" w:rsidP="00784141">
            <w:pPr>
              <w:spacing w:line="390" w:lineRule="atLeast"/>
              <w:jc w:val="center"/>
              <w:rPr>
                <w:rFonts w:ascii="仿宋_GB2312" w:eastAsia="仿宋_GB2312"/>
                <w:b/>
                <w:color w:val="000000"/>
                <w:szCs w:val="21"/>
              </w:rPr>
            </w:pPr>
          </w:p>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（单位公章）</w:t>
            </w:r>
          </w:p>
        </w:tc>
        <w:tc>
          <w:tcPr>
            <w:tcW w:w="1000" w:type="pct"/>
            <w:tcBorders>
              <w:top w:val="single" w:sz="6" w:space="0" w:color="000000"/>
              <w:left w:val="single" w:sz="6" w:space="0" w:color="000000"/>
              <w:bottom w:val="single" w:sz="6" w:space="0" w:color="000000"/>
              <w:right w:val="single" w:sz="6" w:space="0" w:color="000000"/>
            </w:tcBorders>
          </w:tcPr>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单位法定代表人</w:t>
            </w:r>
          </w:p>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（签名）：</w:t>
            </w:r>
          </w:p>
          <w:p w:rsidR="00D07ACB" w:rsidRPr="00B003D4" w:rsidRDefault="00D07ACB" w:rsidP="00784141">
            <w:pPr>
              <w:spacing w:line="390" w:lineRule="atLeast"/>
              <w:jc w:val="center"/>
              <w:rPr>
                <w:rFonts w:ascii="仿宋_GB2312" w:eastAsia="仿宋_GB2312"/>
                <w:b/>
                <w:color w:val="000000"/>
                <w:szCs w:val="21"/>
              </w:rPr>
            </w:pPr>
          </w:p>
          <w:p w:rsidR="00D07ACB" w:rsidRPr="00B003D4" w:rsidRDefault="00D07ACB" w:rsidP="00784141">
            <w:pPr>
              <w:spacing w:line="390" w:lineRule="atLeast"/>
              <w:jc w:val="center"/>
              <w:rPr>
                <w:rFonts w:ascii="仿宋_GB2312" w:eastAsia="仿宋_GB2312"/>
                <w:b/>
                <w:color w:val="000000"/>
                <w:szCs w:val="21"/>
              </w:rPr>
            </w:pPr>
          </w:p>
          <w:p w:rsidR="00D07ACB" w:rsidRPr="00B003D4" w:rsidRDefault="00D07ACB" w:rsidP="00784141">
            <w:pPr>
              <w:spacing w:line="390" w:lineRule="atLeast"/>
              <w:jc w:val="center"/>
              <w:rPr>
                <w:rFonts w:ascii="仿宋_GB2312" w:eastAsia="仿宋_GB2312"/>
                <w:b/>
                <w:color w:val="000000"/>
                <w:szCs w:val="21"/>
              </w:rPr>
            </w:pPr>
            <w:r w:rsidRPr="00B003D4">
              <w:rPr>
                <w:rFonts w:ascii="仿宋_GB2312" w:eastAsia="仿宋_GB2312"/>
                <w:b/>
                <w:color w:val="000000"/>
                <w:szCs w:val="21"/>
              </w:rPr>
              <w:t>（单位公章）</w:t>
            </w:r>
          </w:p>
        </w:tc>
      </w:tr>
    </w:tbl>
    <w:p w:rsidR="00D07ACB" w:rsidRPr="00B003D4" w:rsidRDefault="00D07ACB" w:rsidP="00D07ACB">
      <w:pPr>
        <w:snapToGrid w:val="0"/>
        <w:spacing w:line="560" w:lineRule="atLeast"/>
        <w:ind w:firstLineChars="200" w:firstLine="562"/>
        <w:jc w:val="left"/>
        <w:rPr>
          <w:rFonts w:ascii="仿宋" w:eastAsia="仿宋" w:hAnsi="仿宋"/>
          <w:b/>
          <w:sz w:val="28"/>
          <w:szCs w:val="28"/>
        </w:rPr>
      </w:pPr>
    </w:p>
    <w:p w:rsidR="00D07ACB" w:rsidRDefault="00D07ACB" w:rsidP="00D07ACB">
      <w:pPr>
        <w:pStyle w:val="a8"/>
        <w:spacing w:before="0"/>
        <w:jc w:val="both"/>
      </w:pPr>
      <w:r>
        <w:br w:type="page"/>
      </w:r>
    </w:p>
    <w:p w:rsidR="00D07ACB" w:rsidRPr="009B7AE5" w:rsidRDefault="00D07ACB" w:rsidP="00D07ACB">
      <w:pPr>
        <w:ind w:leftChars="-67" w:left="-141" w:rightChars="-330" w:right="-693"/>
        <w:jc w:val="center"/>
        <w:rPr>
          <w:rFonts w:ascii="宋体" w:hAnsi="宋体"/>
          <w:b/>
          <w:color w:val="000000"/>
          <w:sz w:val="36"/>
          <w:szCs w:val="36"/>
        </w:rPr>
      </w:pPr>
      <w:r w:rsidRPr="009B7AE5">
        <w:rPr>
          <w:rFonts w:ascii="宋体" w:hAnsi="宋体" w:hint="eastAsia"/>
          <w:b/>
          <w:color w:val="000000"/>
          <w:sz w:val="36"/>
          <w:szCs w:val="36"/>
        </w:rPr>
        <w:lastRenderedPageBreak/>
        <w:t>项目技术指标</w:t>
      </w:r>
    </w:p>
    <w:p w:rsidR="00D07ACB" w:rsidRPr="009B7AE5" w:rsidRDefault="00D07ACB" w:rsidP="00D07ACB">
      <w:pPr>
        <w:pStyle w:val="a8"/>
        <w:spacing w:before="0" w:after="0"/>
        <w:jc w:val="both"/>
        <w:rPr>
          <w:rFonts w:ascii="仿宋" w:eastAsia="仿宋" w:hAnsi="仿宋"/>
          <w:sz w:val="28"/>
          <w:szCs w:val="28"/>
        </w:rPr>
      </w:pPr>
      <w:r w:rsidRPr="009B7AE5">
        <w:rPr>
          <w:rFonts w:ascii="仿宋" w:eastAsia="仿宋" w:hAnsi="仿宋" w:hint="eastAsia"/>
          <w:sz w:val="28"/>
          <w:szCs w:val="28"/>
        </w:rPr>
        <w:t>Ⅰ——隔震工程项目情况表</w:t>
      </w:r>
    </w:p>
    <w:p w:rsidR="00D07ACB" w:rsidRPr="000D3048" w:rsidRDefault="00D07ACB" w:rsidP="00D07ACB">
      <w:pPr>
        <w:jc w:val="left"/>
        <w:rPr>
          <w:rFonts w:eastAsia="仿宋"/>
          <w:b/>
        </w:rPr>
      </w:pPr>
      <w:r w:rsidRPr="00124BE5">
        <w:rPr>
          <w:rStyle w:val="a9"/>
          <w:rFonts w:eastAsia="仿宋" w:hAnsi="仿宋"/>
        </w:rPr>
        <w:t>1</w:t>
      </w:r>
      <w:r w:rsidRPr="000D3048">
        <w:rPr>
          <w:rStyle w:val="a9"/>
          <w:rFonts w:eastAsia="仿宋" w:hAnsi="仿宋"/>
        </w:rPr>
        <w:t>、总体信息</w:t>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hAnsi="仿宋"/>
          <w:b/>
        </w:rPr>
        <w:t>编号：</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7"/>
        <w:gridCol w:w="709"/>
        <w:gridCol w:w="426"/>
        <w:gridCol w:w="754"/>
        <w:gridCol w:w="521"/>
        <w:gridCol w:w="709"/>
        <w:gridCol w:w="992"/>
        <w:gridCol w:w="142"/>
        <w:gridCol w:w="1276"/>
        <w:gridCol w:w="846"/>
        <w:gridCol w:w="288"/>
        <w:gridCol w:w="1271"/>
      </w:tblGrid>
      <w:tr w:rsidR="00D07ACB" w:rsidRPr="000D3048" w:rsidTr="00784141">
        <w:trPr>
          <w:trHeight w:val="340"/>
        </w:trPr>
        <w:tc>
          <w:tcPr>
            <w:tcW w:w="997"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项目名称</w:t>
            </w:r>
          </w:p>
        </w:tc>
        <w:tc>
          <w:tcPr>
            <w:tcW w:w="5529" w:type="dxa"/>
            <w:gridSpan w:val="8"/>
            <w:tcMar>
              <w:top w:w="85" w:type="dxa"/>
              <w:bottom w:w="85" w:type="dxa"/>
            </w:tcMar>
            <w:vAlign w:val="center"/>
          </w:tcPr>
          <w:p w:rsidR="00D07ACB" w:rsidRPr="000D3048" w:rsidRDefault="00D07ACB" w:rsidP="00784141">
            <w:pPr>
              <w:snapToGrid w:val="0"/>
              <w:rPr>
                <w:rFonts w:eastAsia="仿宋"/>
                <w:b/>
                <w:szCs w:val="18"/>
              </w:rPr>
            </w:pPr>
          </w:p>
        </w:tc>
        <w:tc>
          <w:tcPr>
            <w:tcW w:w="846"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用途</w:t>
            </w:r>
          </w:p>
        </w:tc>
        <w:tc>
          <w:tcPr>
            <w:tcW w:w="1559" w:type="dxa"/>
            <w:gridSpan w:val="2"/>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建设地点</w:t>
            </w:r>
          </w:p>
        </w:tc>
        <w:tc>
          <w:tcPr>
            <w:tcW w:w="4253" w:type="dxa"/>
            <w:gridSpan w:val="7"/>
            <w:tcMar>
              <w:top w:w="85" w:type="dxa"/>
              <w:bottom w:w="85" w:type="dxa"/>
            </w:tcMar>
            <w:vAlign w:val="center"/>
          </w:tcPr>
          <w:p w:rsidR="00D07ACB" w:rsidRPr="000D3048" w:rsidRDefault="00D07ACB" w:rsidP="00784141">
            <w:pPr>
              <w:snapToGrid w:val="0"/>
              <w:rPr>
                <w:rFonts w:eastAsia="仿宋"/>
                <w:b/>
                <w:szCs w:val="18"/>
              </w:rPr>
            </w:pPr>
            <w:r w:rsidRPr="000D3048">
              <w:rPr>
                <w:rFonts w:eastAsia="仿宋" w:hAnsi="仿宋"/>
                <w:b/>
                <w:szCs w:val="18"/>
              </w:rPr>
              <w:t>省市（县）</w:t>
            </w:r>
          </w:p>
        </w:tc>
        <w:tc>
          <w:tcPr>
            <w:tcW w:w="1276"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建设时间</w:t>
            </w:r>
          </w:p>
        </w:tc>
        <w:tc>
          <w:tcPr>
            <w:tcW w:w="2405" w:type="dxa"/>
            <w:gridSpan w:val="3"/>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总高度</w:t>
            </w:r>
          </w:p>
          <w:p w:rsidR="00D07ACB" w:rsidRPr="000D3048" w:rsidRDefault="00D07ACB" w:rsidP="00784141">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szCs w:val="18"/>
              </w:rPr>
              <w:t>)</w:t>
            </w:r>
          </w:p>
        </w:tc>
        <w:tc>
          <w:tcPr>
            <w:tcW w:w="709" w:type="dxa"/>
            <w:tcMar>
              <w:top w:w="85" w:type="dxa"/>
              <w:bottom w:w="85" w:type="dxa"/>
            </w:tcMar>
            <w:vAlign w:val="center"/>
          </w:tcPr>
          <w:p w:rsidR="00D07ACB" w:rsidRPr="000D3048" w:rsidRDefault="00D07ACB" w:rsidP="00784141">
            <w:pPr>
              <w:snapToGrid w:val="0"/>
              <w:rPr>
                <w:rFonts w:eastAsia="仿宋"/>
                <w:b/>
                <w:szCs w:val="18"/>
              </w:rPr>
            </w:pPr>
          </w:p>
        </w:tc>
        <w:tc>
          <w:tcPr>
            <w:tcW w:w="1180" w:type="dxa"/>
            <w:gridSpan w:val="2"/>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占地面积</w:t>
            </w:r>
          </w:p>
          <w:p w:rsidR="00D07ACB" w:rsidRPr="000D3048" w:rsidRDefault="00D07ACB" w:rsidP="00784141">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i/>
                <w:szCs w:val="18"/>
                <w:vertAlign w:val="superscript"/>
              </w:rPr>
              <w:t>2</w:t>
            </w:r>
            <w:r w:rsidRPr="000D3048">
              <w:rPr>
                <w:rFonts w:eastAsia="仿宋"/>
                <w:b/>
                <w:szCs w:val="18"/>
              </w:rPr>
              <w:t>)</w:t>
            </w:r>
          </w:p>
        </w:tc>
        <w:tc>
          <w:tcPr>
            <w:tcW w:w="1230" w:type="dxa"/>
            <w:gridSpan w:val="2"/>
            <w:tcMar>
              <w:top w:w="85" w:type="dxa"/>
              <w:bottom w:w="85" w:type="dxa"/>
            </w:tcMar>
            <w:vAlign w:val="center"/>
          </w:tcPr>
          <w:p w:rsidR="00D07ACB" w:rsidRPr="000D3048" w:rsidRDefault="00D07ACB" w:rsidP="00784141">
            <w:pPr>
              <w:snapToGrid w:val="0"/>
              <w:rPr>
                <w:rFonts w:eastAsia="仿宋"/>
                <w:b/>
                <w:szCs w:val="18"/>
              </w:rPr>
            </w:pPr>
          </w:p>
        </w:tc>
        <w:tc>
          <w:tcPr>
            <w:tcW w:w="1134" w:type="dxa"/>
            <w:gridSpan w:val="2"/>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建筑面积</w:t>
            </w:r>
          </w:p>
          <w:p w:rsidR="00D07ACB" w:rsidRPr="000D3048" w:rsidRDefault="00D07ACB" w:rsidP="00784141">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i/>
                <w:szCs w:val="18"/>
                <w:vertAlign w:val="superscript"/>
              </w:rPr>
              <w:t>2</w:t>
            </w:r>
            <w:r w:rsidRPr="000D3048">
              <w:rPr>
                <w:rFonts w:eastAsia="仿宋"/>
                <w:b/>
                <w:szCs w:val="18"/>
              </w:rPr>
              <w:t>)</w:t>
            </w:r>
          </w:p>
        </w:tc>
        <w:tc>
          <w:tcPr>
            <w:tcW w:w="1276" w:type="dxa"/>
            <w:tcMar>
              <w:top w:w="85" w:type="dxa"/>
              <w:bottom w:w="85" w:type="dxa"/>
            </w:tcMar>
            <w:vAlign w:val="center"/>
          </w:tcPr>
          <w:p w:rsidR="00D07ACB" w:rsidRPr="000D3048" w:rsidRDefault="00D07ACB" w:rsidP="00784141">
            <w:pPr>
              <w:snapToGrid w:val="0"/>
              <w:rPr>
                <w:rFonts w:eastAsia="仿宋"/>
                <w:b/>
                <w:szCs w:val="18"/>
              </w:rPr>
            </w:pPr>
          </w:p>
        </w:tc>
        <w:tc>
          <w:tcPr>
            <w:tcW w:w="1134" w:type="dxa"/>
            <w:gridSpan w:val="2"/>
            <w:tcMar>
              <w:top w:w="85" w:type="dxa"/>
              <w:bottom w:w="85" w:type="dxa"/>
            </w:tcMar>
            <w:vAlign w:val="center"/>
          </w:tcPr>
          <w:p w:rsidR="00D07ACB" w:rsidRPr="000D3048" w:rsidRDefault="00D07ACB" w:rsidP="00784141">
            <w:pPr>
              <w:snapToGrid w:val="0"/>
              <w:jc w:val="center"/>
              <w:rPr>
                <w:rFonts w:eastAsia="仿宋"/>
                <w:b/>
                <w:szCs w:val="18"/>
              </w:rPr>
            </w:pPr>
            <w:proofErr w:type="gramStart"/>
            <w:r w:rsidRPr="000D3048">
              <w:rPr>
                <w:rFonts w:eastAsia="仿宋" w:hAnsi="仿宋"/>
                <w:b/>
                <w:szCs w:val="18"/>
              </w:rPr>
              <w:t>隔震层面积</w:t>
            </w:r>
            <w:proofErr w:type="gramEnd"/>
          </w:p>
          <w:p w:rsidR="00D07ACB" w:rsidRPr="000D3048" w:rsidRDefault="00D07ACB" w:rsidP="00784141">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i/>
                <w:szCs w:val="18"/>
                <w:vertAlign w:val="superscript"/>
              </w:rPr>
              <w:t>2</w:t>
            </w:r>
            <w:r w:rsidRPr="000D3048">
              <w:rPr>
                <w:rFonts w:eastAsia="仿宋"/>
                <w:b/>
                <w:szCs w:val="18"/>
              </w:rPr>
              <w:t>)</w:t>
            </w:r>
          </w:p>
        </w:tc>
        <w:tc>
          <w:tcPr>
            <w:tcW w:w="1271" w:type="dxa"/>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Mar>
              <w:top w:w="85" w:type="dxa"/>
              <w:bottom w:w="85" w:type="dxa"/>
            </w:tcMar>
            <w:vAlign w:val="center"/>
          </w:tcPr>
          <w:p w:rsidR="00D07ACB" w:rsidRPr="000D3048" w:rsidRDefault="00D07ACB" w:rsidP="00784141">
            <w:pPr>
              <w:jc w:val="center"/>
              <w:rPr>
                <w:rFonts w:eastAsia="仿宋"/>
                <w:b/>
                <w:szCs w:val="18"/>
              </w:rPr>
            </w:pPr>
            <w:r w:rsidRPr="000D3048">
              <w:rPr>
                <w:rFonts w:eastAsia="仿宋" w:hAnsi="仿宋"/>
                <w:b/>
                <w:szCs w:val="18"/>
              </w:rPr>
              <w:t>高宽比</w:t>
            </w:r>
          </w:p>
        </w:tc>
        <w:tc>
          <w:tcPr>
            <w:tcW w:w="709" w:type="dxa"/>
            <w:tcMar>
              <w:top w:w="85" w:type="dxa"/>
              <w:bottom w:w="85" w:type="dxa"/>
            </w:tcMar>
            <w:vAlign w:val="center"/>
          </w:tcPr>
          <w:p w:rsidR="00D07ACB" w:rsidRPr="000D3048" w:rsidRDefault="00D07ACB" w:rsidP="00784141">
            <w:pPr>
              <w:snapToGrid w:val="0"/>
              <w:jc w:val="center"/>
              <w:rPr>
                <w:rFonts w:eastAsia="仿宋"/>
                <w:b/>
                <w:szCs w:val="18"/>
              </w:rPr>
            </w:pPr>
          </w:p>
        </w:tc>
        <w:tc>
          <w:tcPr>
            <w:tcW w:w="426"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层数</w:t>
            </w:r>
          </w:p>
        </w:tc>
        <w:tc>
          <w:tcPr>
            <w:tcW w:w="1984" w:type="dxa"/>
            <w:gridSpan w:val="3"/>
            <w:tcMar>
              <w:top w:w="85" w:type="dxa"/>
              <w:bottom w:w="85" w:type="dxa"/>
            </w:tcMar>
            <w:vAlign w:val="center"/>
          </w:tcPr>
          <w:p w:rsidR="00D07ACB" w:rsidRPr="000D3048" w:rsidRDefault="00D07ACB" w:rsidP="00784141">
            <w:pPr>
              <w:snapToGrid w:val="0"/>
              <w:rPr>
                <w:rFonts w:eastAsia="仿宋"/>
                <w:b/>
                <w:szCs w:val="18"/>
              </w:rPr>
            </w:pPr>
            <w:r w:rsidRPr="000D3048">
              <w:rPr>
                <w:rFonts w:eastAsia="仿宋" w:hAnsi="仿宋"/>
                <w:b/>
                <w:szCs w:val="18"/>
              </w:rPr>
              <w:t>地上：</w:t>
            </w:r>
          </w:p>
          <w:p w:rsidR="00D07ACB" w:rsidRPr="000D3048" w:rsidRDefault="00D07ACB" w:rsidP="00784141">
            <w:pPr>
              <w:snapToGrid w:val="0"/>
              <w:rPr>
                <w:rFonts w:eastAsia="仿宋"/>
                <w:b/>
                <w:szCs w:val="18"/>
              </w:rPr>
            </w:pPr>
            <w:r w:rsidRPr="000D3048">
              <w:rPr>
                <w:rFonts w:eastAsia="仿宋" w:hAnsi="仿宋"/>
                <w:b/>
                <w:szCs w:val="18"/>
              </w:rPr>
              <w:t>地下：</w:t>
            </w:r>
          </w:p>
        </w:tc>
        <w:tc>
          <w:tcPr>
            <w:tcW w:w="1134" w:type="dxa"/>
            <w:gridSpan w:val="2"/>
            <w:tcMar>
              <w:top w:w="85" w:type="dxa"/>
              <w:bottom w:w="85" w:type="dxa"/>
            </w:tcMar>
            <w:vAlign w:val="center"/>
          </w:tcPr>
          <w:p w:rsidR="00D07ACB" w:rsidRPr="000D3048" w:rsidRDefault="00D07ACB" w:rsidP="00784141">
            <w:pPr>
              <w:jc w:val="center"/>
              <w:rPr>
                <w:rFonts w:eastAsia="仿宋"/>
                <w:b/>
                <w:szCs w:val="18"/>
              </w:rPr>
            </w:pPr>
            <w:r w:rsidRPr="000D3048">
              <w:rPr>
                <w:rFonts w:eastAsia="仿宋" w:hAnsi="仿宋"/>
                <w:b/>
                <w:szCs w:val="18"/>
              </w:rPr>
              <w:t>首层层高</w:t>
            </w:r>
          </w:p>
          <w:p w:rsidR="00D07ACB" w:rsidRPr="000D3048" w:rsidRDefault="00D07ACB" w:rsidP="00784141">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szCs w:val="18"/>
              </w:rPr>
              <w:t>)</w:t>
            </w:r>
          </w:p>
        </w:tc>
        <w:tc>
          <w:tcPr>
            <w:tcW w:w="1276" w:type="dxa"/>
            <w:tcMar>
              <w:top w:w="85" w:type="dxa"/>
              <w:bottom w:w="85" w:type="dxa"/>
            </w:tcMar>
            <w:vAlign w:val="center"/>
          </w:tcPr>
          <w:p w:rsidR="00D07ACB" w:rsidRPr="000D3048" w:rsidRDefault="00D07ACB" w:rsidP="00784141">
            <w:pPr>
              <w:jc w:val="center"/>
              <w:rPr>
                <w:rFonts w:eastAsia="仿宋"/>
                <w:b/>
                <w:szCs w:val="18"/>
              </w:rPr>
            </w:pPr>
          </w:p>
        </w:tc>
        <w:tc>
          <w:tcPr>
            <w:tcW w:w="1134" w:type="dxa"/>
            <w:gridSpan w:val="2"/>
            <w:tcMar>
              <w:top w:w="85" w:type="dxa"/>
              <w:bottom w:w="85" w:type="dxa"/>
            </w:tcMar>
            <w:vAlign w:val="center"/>
          </w:tcPr>
          <w:p w:rsidR="00D07ACB" w:rsidRPr="000D3048" w:rsidRDefault="00D07ACB" w:rsidP="00784141">
            <w:pPr>
              <w:jc w:val="center"/>
              <w:rPr>
                <w:rFonts w:eastAsia="仿宋"/>
                <w:b/>
                <w:szCs w:val="18"/>
              </w:rPr>
            </w:pPr>
            <w:r w:rsidRPr="000D3048">
              <w:rPr>
                <w:rFonts w:eastAsia="仿宋" w:hAnsi="仿宋"/>
                <w:b/>
                <w:szCs w:val="18"/>
              </w:rPr>
              <w:t>标准层高</w:t>
            </w:r>
          </w:p>
          <w:p w:rsidR="00D07ACB" w:rsidRPr="000D3048" w:rsidRDefault="00D07ACB" w:rsidP="00784141">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szCs w:val="18"/>
              </w:rPr>
              <w:t>)</w:t>
            </w:r>
          </w:p>
        </w:tc>
        <w:tc>
          <w:tcPr>
            <w:tcW w:w="1271" w:type="dxa"/>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建设单位</w:t>
            </w:r>
          </w:p>
        </w:tc>
        <w:tc>
          <w:tcPr>
            <w:tcW w:w="4111" w:type="dxa"/>
            <w:gridSpan w:val="6"/>
            <w:tcMar>
              <w:top w:w="85" w:type="dxa"/>
              <w:bottom w:w="85" w:type="dxa"/>
            </w:tcMar>
            <w:vAlign w:val="center"/>
          </w:tcPr>
          <w:p w:rsidR="00D07ACB" w:rsidRPr="000D3048" w:rsidRDefault="00D07ACB" w:rsidP="00784141">
            <w:pPr>
              <w:snapToGrid w:val="0"/>
              <w:rPr>
                <w:rFonts w:eastAsia="仿宋"/>
                <w:b/>
                <w:szCs w:val="18"/>
              </w:rPr>
            </w:pPr>
          </w:p>
        </w:tc>
        <w:tc>
          <w:tcPr>
            <w:tcW w:w="1418" w:type="dxa"/>
            <w:gridSpan w:val="2"/>
            <w:tcMar>
              <w:top w:w="85" w:type="dxa"/>
              <w:bottom w:w="85" w:type="dxa"/>
            </w:tcMar>
            <w:vAlign w:val="center"/>
          </w:tcPr>
          <w:p w:rsidR="00D07ACB" w:rsidRPr="000D3048" w:rsidRDefault="00D07ACB" w:rsidP="00784141">
            <w:pPr>
              <w:snapToGrid w:val="0"/>
              <w:jc w:val="left"/>
              <w:rPr>
                <w:rFonts w:eastAsia="仿宋"/>
                <w:b/>
                <w:szCs w:val="18"/>
              </w:rPr>
            </w:pPr>
            <w:r w:rsidRPr="000D3048">
              <w:rPr>
                <w:rFonts w:eastAsia="仿宋" w:hAnsi="仿宋"/>
                <w:b/>
                <w:szCs w:val="18"/>
              </w:rPr>
              <w:t>施工单位</w:t>
            </w:r>
          </w:p>
        </w:tc>
        <w:tc>
          <w:tcPr>
            <w:tcW w:w="2405" w:type="dxa"/>
            <w:gridSpan w:val="3"/>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设计单位</w:t>
            </w:r>
          </w:p>
        </w:tc>
        <w:tc>
          <w:tcPr>
            <w:tcW w:w="4111" w:type="dxa"/>
            <w:gridSpan w:val="6"/>
            <w:tcMar>
              <w:top w:w="85" w:type="dxa"/>
              <w:bottom w:w="85" w:type="dxa"/>
            </w:tcMar>
            <w:vAlign w:val="center"/>
          </w:tcPr>
          <w:p w:rsidR="00D07ACB" w:rsidRPr="000D3048" w:rsidRDefault="00D07ACB" w:rsidP="00784141">
            <w:pPr>
              <w:snapToGrid w:val="0"/>
              <w:rPr>
                <w:rFonts w:eastAsia="仿宋"/>
                <w:b/>
                <w:szCs w:val="18"/>
              </w:rPr>
            </w:pPr>
          </w:p>
        </w:tc>
        <w:tc>
          <w:tcPr>
            <w:tcW w:w="1418" w:type="dxa"/>
            <w:gridSpan w:val="2"/>
            <w:tcMar>
              <w:top w:w="85" w:type="dxa"/>
              <w:bottom w:w="85" w:type="dxa"/>
            </w:tcMar>
            <w:vAlign w:val="center"/>
          </w:tcPr>
          <w:p w:rsidR="00D07ACB" w:rsidRPr="000D3048" w:rsidRDefault="00D07ACB" w:rsidP="00784141">
            <w:pPr>
              <w:snapToGrid w:val="0"/>
              <w:jc w:val="left"/>
              <w:rPr>
                <w:rFonts w:eastAsia="仿宋"/>
                <w:b/>
                <w:szCs w:val="18"/>
              </w:rPr>
            </w:pPr>
            <w:r w:rsidRPr="000D3048">
              <w:rPr>
                <w:rFonts w:eastAsia="仿宋" w:hAnsi="仿宋"/>
                <w:b/>
                <w:szCs w:val="18"/>
              </w:rPr>
              <w:t>施工图审查机构</w:t>
            </w:r>
          </w:p>
        </w:tc>
        <w:tc>
          <w:tcPr>
            <w:tcW w:w="2405" w:type="dxa"/>
            <w:gridSpan w:val="3"/>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5710CE" w:rsidRDefault="00D07ACB" w:rsidP="00784141">
            <w:pPr>
              <w:snapToGrid w:val="0"/>
              <w:jc w:val="left"/>
              <w:rPr>
                <w:rFonts w:eastAsia="仿宋" w:hAnsi="仿宋"/>
                <w:b/>
                <w:szCs w:val="18"/>
              </w:rPr>
            </w:pPr>
            <w:r w:rsidRPr="005710CE">
              <w:rPr>
                <w:rFonts w:eastAsia="仿宋" w:hAnsi="仿宋"/>
                <w:b/>
                <w:szCs w:val="18"/>
              </w:rPr>
              <w:t>混凝土总用量</w:t>
            </w:r>
            <w:r w:rsidRPr="000D3048">
              <w:rPr>
                <w:rFonts w:eastAsia="仿宋"/>
                <w:b/>
                <w:szCs w:val="18"/>
              </w:rPr>
              <w:t>(</w:t>
            </w:r>
            <w:r w:rsidRPr="000D3048">
              <w:rPr>
                <w:rFonts w:eastAsia="仿宋"/>
                <w:b/>
                <w:i/>
                <w:szCs w:val="18"/>
              </w:rPr>
              <w:t>m</w:t>
            </w:r>
            <w:r>
              <w:rPr>
                <w:rFonts w:eastAsia="仿宋" w:hint="eastAsia"/>
                <w:b/>
                <w:i/>
                <w:szCs w:val="18"/>
                <w:vertAlign w:val="superscript"/>
              </w:rPr>
              <w:t>3</w:t>
            </w:r>
            <w:r w:rsidRPr="000D3048">
              <w:rPr>
                <w:rFonts w:eastAsia="仿宋"/>
                <w:b/>
                <w:szCs w:val="18"/>
              </w:rPr>
              <w:t>)</w:t>
            </w:r>
          </w:p>
        </w:tc>
        <w:tc>
          <w:tcPr>
            <w:tcW w:w="2410"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51043B" w:rsidRDefault="00D07ACB" w:rsidP="00784141">
            <w:pPr>
              <w:snapToGrid w:val="0"/>
              <w:ind w:firstLineChars="196" w:firstLine="413"/>
              <w:jc w:val="center"/>
              <w:rPr>
                <w:rFonts w:eastAsia="仿宋"/>
                <w:b/>
                <w:szCs w:val="18"/>
              </w:rPr>
            </w:pPr>
          </w:p>
        </w:tc>
        <w:tc>
          <w:tcPr>
            <w:tcW w:w="170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79344B" w:rsidRDefault="00D07ACB" w:rsidP="00784141">
            <w:pPr>
              <w:snapToGrid w:val="0"/>
              <w:rPr>
                <w:rFonts w:eastAsia="仿宋" w:hAnsi="仿宋"/>
                <w:b/>
                <w:szCs w:val="18"/>
              </w:rPr>
            </w:pPr>
            <w:r w:rsidRPr="0079344B">
              <w:rPr>
                <w:rFonts w:eastAsia="仿宋" w:hAnsi="仿宋"/>
                <w:b/>
                <w:szCs w:val="18"/>
              </w:rPr>
              <w:t>每平方米混凝土折算厚度</w:t>
            </w:r>
            <w:r>
              <w:rPr>
                <w:rFonts w:eastAsia="仿宋" w:hAnsi="仿宋" w:hint="eastAsia"/>
                <w:b/>
                <w:szCs w:val="18"/>
              </w:rPr>
              <w:t>(</w:t>
            </w:r>
            <w:r w:rsidRPr="00832056">
              <w:rPr>
                <w:rFonts w:eastAsia="仿宋"/>
                <w:b/>
                <w:i/>
                <w:szCs w:val="18"/>
              </w:rPr>
              <w:t>cm/m</w:t>
            </w:r>
            <w:r w:rsidRPr="00832056">
              <w:rPr>
                <w:rFonts w:eastAsia="仿宋"/>
                <w:b/>
                <w:i/>
                <w:szCs w:val="18"/>
                <w:vertAlign w:val="superscript"/>
              </w:rPr>
              <w:t>2</w:t>
            </w:r>
            <w:r>
              <w:rPr>
                <w:rFonts w:eastAsia="仿宋" w:hAnsi="仿宋" w:hint="eastAsia"/>
                <w:b/>
                <w:szCs w:val="18"/>
              </w:rPr>
              <w:t>)</w:t>
            </w:r>
          </w:p>
        </w:tc>
        <w:tc>
          <w:tcPr>
            <w:tcW w:w="3823" w:type="dxa"/>
            <w:gridSpan w:val="5"/>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51043B" w:rsidRDefault="00D07ACB" w:rsidP="00784141">
            <w:pPr>
              <w:snapToGrid w:val="0"/>
              <w:jc w:val="center"/>
              <w:rPr>
                <w:rFonts w:eastAsia="仿宋"/>
                <w:b/>
                <w:szCs w:val="18"/>
              </w:rPr>
            </w:pPr>
          </w:p>
        </w:tc>
      </w:tr>
      <w:tr w:rsidR="00D07ACB" w:rsidRPr="000D3048" w:rsidTr="00784141">
        <w:trPr>
          <w:trHeight w:val="340"/>
        </w:trPr>
        <w:tc>
          <w:tcPr>
            <w:tcW w:w="99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79344B" w:rsidRDefault="00D07ACB" w:rsidP="00784141">
            <w:pPr>
              <w:snapToGrid w:val="0"/>
              <w:jc w:val="left"/>
              <w:rPr>
                <w:rFonts w:eastAsia="仿宋" w:hAnsi="仿宋"/>
                <w:b/>
                <w:szCs w:val="18"/>
              </w:rPr>
            </w:pPr>
            <w:r w:rsidRPr="0079344B">
              <w:rPr>
                <w:rFonts w:eastAsia="仿宋" w:hAnsi="仿宋"/>
                <w:b/>
                <w:szCs w:val="18"/>
              </w:rPr>
              <w:t>钢材总用量</w:t>
            </w:r>
            <w:r w:rsidRPr="000D3048">
              <w:rPr>
                <w:rFonts w:eastAsia="仿宋"/>
                <w:b/>
                <w:szCs w:val="18"/>
              </w:rPr>
              <w:t>(</w:t>
            </w:r>
            <w:r>
              <w:rPr>
                <w:rFonts w:eastAsia="仿宋" w:hint="eastAsia"/>
                <w:b/>
                <w:i/>
                <w:szCs w:val="18"/>
              </w:rPr>
              <w:t>t</w:t>
            </w:r>
            <w:r w:rsidRPr="000D3048">
              <w:rPr>
                <w:rFonts w:eastAsia="仿宋"/>
                <w:b/>
                <w:szCs w:val="18"/>
              </w:rPr>
              <w:t>)</w:t>
            </w:r>
          </w:p>
        </w:tc>
        <w:tc>
          <w:tcPr>
            <w:tcW w:w="2410" w:type="dxa"/>
            <w:gridSpan w:val="4"/>
            <w:tcBorders>
              <w:top w:val="single" w:sz="4" w:space="0" w:color="auto"/>
              <w:left w:val="single" w:sz="4" w:space="0" w:color="auto"/>
              <w:bottom w:val="single" w:sz="4" w:space="0" w:color="auto"/>
              <w:right w:val="single" w:sz="4" w:space="0" w:color="auto"/>
            </w:tcBorders>
            <w:tcMar>
              <w:top w:w="85" w:type="dxa"/>
              <w:bottom w:w="85" w:type="dxa"/>
            </w:tcMar>
          </w:tcPr>
          <w:p w:rsidR="00D07ACB" w:rsidRPr="0079344B" w:rsidRDefault="00D07ACB" w:rsidP="00784141">
            <w:pPr>
              <w:snapToGrid w:val="0"/>
              <w:rPr>
                <w:rFonts w:eastAsia="仿宋"/>
                <w:b/>
                <w:szCs w:val="18"/>
              </w:rPr>
            </w:pPr>
            <w:r w:rsidRPr="0079344B">
              <w:rPr>
                <w:rFonts w:eastAsia="仿宋"/>
                <w:b/>
                <w:szCs w:val="18"/>
              </w:rPr>
              <w:t>钢筋：</w:t>
            </w:r>
          </w:p>
          <w:p w:rsidR="00D07ACB" w:rsidRPr="0079344B" w:rsidRDefault="00D07ACB" w:rsidP="00784141">
            <w:pPr>
              <w:snapToGrid w:val="0"/>
              <w:rPr>
                <w:rFonts w:eastAsia="仿宋"/>
                <w:b/>
                <w:szCs w:val="18"/>
              </w:rPr>
            </w:pPr>
            <w:r w:rsidRPr="0079344B">
              <w:rPr>
                <w:rFonts w:eastAsia="仿宋"/>
                <w:b/>
                <w:szCs w:val="18"/>
              </w:rPr>
              <w:t>型钢：</w:t>
            </w:r>
          </w:p>
        </w:tc>
        <w:tc>
          <w:tcPr>
            <w:tcW w:w="1701"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79344B" w:rsidRDefault="00D07ACB" w:rsidP="00784141">
            <w:pPr>
              <w:snapToGrid w:val="0"/>
              <w:rPr>
                <w:rFonts w:eastAsia="仿宋" w:hAnsi="仿宋"/>
                <w:b/>
                <w:szCs w:val="18"/>
              </w:rPr>
            </w:pPr>
            <w:r w:rsidRPr="0079344B">
              <w:rPr>
                <w:rFonts w:eastAsia="仿宋" w:hAnsi="仿宋"/>
                <w:b/>
                <w:szCs w:val="18"/>
              </w:rPr>
              <w:t>每平方米钢材用量</w:t>
            </w:r>
            <w:r w:rsidRPr="000D3048">
              <w:rPr>
                <w:rFonts w:eastAsia="仿宋"/>
                <w:b/>
                <w:szCs w:val="18"/>
              </w:rPr>
              <w:t>(</w:t>
            </w:r>
            <w:r w:rsidRPr="0070614E">
              <w:rPr>
                <w:rFonts w:eastAsia="仿宋"/>
                <w:b/>
                <w:i/>
                <w:szCs w:val="18"/>
              </w:rPr>
              <w:t>kg</w:t>
            </w:r>
            <w:r w:rsidRPr="000D3048">
              <w:rPr>
                <w:rFonts w:eastAsia="仿宋"/>
                <w:b/>
                <w:szCs w:val="18"/>
              </w:rPr>
              <w:t>)</w:t>
            </w:r>
          </w:p>
        </w:tc>
        <w:tc>
          <w:tcPr>
            <w:tcW w:w="3823"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D07ACB" w:rsidRPr="0051043B" w:rsidRDefault="00D07ACB" w:rsidP="00784141">
            <w:pPr>
              <w:snapToGrid w:val="0"/>
              <w:rPr>
                <w:rFonts w:eastAsia="仿宋"/>
                <w:b/>
                <w:szCs w:val="18"/>
              </w:rPr>
            </w:pPr>
            <w:r w:rsidRPr="0079344B">
              <w:rPr>
                <w:rFonts w:eastAsia="仿宋"/>
                <w:b/>
                <w:szCs w:val="18"/>
              </w:rPr>
              <w:t>钢筋：</w:t>
            </w:r>
          </w:p>
          <w:p w:rsidR="00D07ACB" w:rsidRPr="0079344B" w:rsidRDefault="00D07ACB" w:rsidP="00784141">
            <w:pPr>
              <w:snapToGrid w:val="0"/>
              <w:rPr>
                <w:rFonts w:eastAsia="仿宋"/>
                <w:b/>
                <w:szCs w:val="18"/>
              </w:rPr>
            </w:pPr>
            <w:r w:rsidRPr="0079344B">
              <w:rPr>
                <w:rFonts w:eastAsia="仿宋"/>
                <w:b/>
                <w:szCs w:val="18"/>
              </w:rPr>
              <w:t>型钢：</w:t>
            </w:r>
          </w:p>
        </w:tc>
      </w:tr>
    </w:tbl>
    <w:p w:rsidR="00D07ACB" w:rsidRPr="000D3048" w:rsidRDefault="00D07ACB" w:rsidP="00D07ACB">
      <w:pPr>
        <w:rPr>
          <w:rStyle w:val="a9"/>
          <w:rFonts w:eastAsia="仿宋"/>
          <w:b/>
          <w:i w:val="0"/>
        </w:rPr>
      </w:pPr>
      <w:r>
        <w:rPr>
          <w:rStyle w:val="a9"/>
          <w:rFonts w:eastAsia="仿宋" w:hAnsi="仿宋"/>
        </w:rPr>
        <w:t>2</w:t>
      </w:r>
      <w:r w:rsidRPr="000D3048">
        <w:rPr>
          <w:rStyle w:val="a9"/>
          <w:rFonts w:eastAsia="仿宋" w:hAnsi="仿宋"/>
        </w:rPr>
        <w:t>、隔</w:t>
      </w:r>
      <w:proofErr w:type="gramStart"/>
      <w:r w:rsidRPr="000D3048">
        <w:rPr>
          <w:rStyle w:val="a9"/>
          <w:rFonts w:eastAsia="仿宋" w:hAnsi="仿宋"/>
        </w:rPr>
        <w:t>震设计</w:t>
      </w:r>
      <w:proofErr w:type="gramEnd"/>
      <w:r w:rsidRPr="000D3048">
        <w:rPr>
          <w:rStyle w:val="a9"/>
          <w:rFonts w:eastAsia="仿宋" w:hAnsi="仿宋"/>
        </w:rPr>
        <w:t>概要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6"/>
        <w:gridCol w:w="992"/>
        <w:gridCol w:w="709"/>
        <w:gridCol w:w="142"/>
        <w:gridCol w:w="425"/>
        <w:gridCol w:w="709"/>
        <w:gridCol w:w="141"/>
        <w:gridCol w:w="426"/>
        <w:gridCol w:w="425"/>
        <w:gridCol w:w="567"/>
        <w:gridCol w:w="223"/>
        <w:gridCol w:w="891"/>
        <w:gridCol w:w="750"/>
        <w:gridCol w:w="829"/>
        <w:gridCol w:w="812"/>
      </w:tblGrid>
      <w:tr w:rsidR="00D07ACB" w:rsidRPr="000D3048" w:rsidTr="00784141">
        <w:trPr>
          <w:trHeight w:val="227"/>
        </w:trPr>
        <w:tc>
          <w:tcPr>
            <w:tcW w:w="3124" w:type="dxa"/>
            <w:gridSpan w:val="5"/>
            <w:tcMar>
              <w:top w:w="85" w:type="dxa"/>
              <w:bottom w:w="85" w:type="dxa"/>
            </w:tcMar>
            <w:vAlign w:val="center"/>
          </w:tcPr>
          <w:p w:rsidR="00D07ACB" w:rsidRPr="000D3048" w:rsidRDefault="00D07ACB" w:rsidP="00784141">
            <w:pPr>
              <w:rPr>
                <w:rFonts w:eastAsia="仿宋"/>
                <w:b/>
                <w:szCs w:val="21"/>
              </w:rPr>
            </w:pPr>
            <w:r w:rsidRPr="000D3048">
              <w:rPr>
                <w:rFonts w:eastAsia="仿宋" w:hAnsi="仿宋"/>
                <w:b/>
                <w:szCs w:val="21"/>
              </w:rPr>
              <w:t>所在地区设防地震加速度参数</w:t>
            </w:r>
            <w:r w:rsidRPr="000D3048">
              <w:rPr>
                <w:rFonts w:eastAsia="仿宋"/>
                <w:b/>
                <w:szCs w:val="21"/>
              </w:rPr>
              <w:t>(g)</w:t>
            </w:r>
          </w:p>
        </w:tc>
        <w:tc>
          <w:tcPr>
            <w:tcW w:w="5773" w:type="dxa"/>
            <w:gridSpan w:val="10"/>
            <w:tcMar>
              <w:top w:w="85" w:type="dxa"/>
              <w:bottom w:w="85" w:type="dxa"/>
            </w:tcMar>
            <w:vAlign w:val="center"/>
          </w:tcPr>
          <w:p w:rsidR="00D07ACB" w:rsidRPr="000D3048" w:rsidRDefault="00D07ACB" w:rsidP="00784141">
            <w:pPr>
              <w:rPr>
                <w:rFonts w:eastAsia="仿宋"/>
                <w:b/>
                <w:szCs w:val="21"/>
              </w:rPr>
            </w:pPr>
            <w:r w:rsidRPr="000D3048">
              <w:rPr>
                <w:rFonts w:eastAsia="仿宋"/>
                <w:b/>
                <w:szCs w:val="21"/>
              </w:rPr>
              <w:sym w:font="Wingdings 2" w:char="F0A3"/>
            </w:r>
            <w:r w:rsidRPr="000D3048">
              <w:rPr>
                <w:rFonts w:eastAsia="仿宋"/>
                <w:b/>
                <w:szCs w:val="21"/>
              </w:rPr>
              <w:t>≤0.05g</w:t>
            </w:r>
            <w:r w:rsidRPr="000D3048">
              <w:rPr>
                <w:rFonts w:eastAsia="仿宋"/>
                <w:b/>
                <w:szCs w:val="21"/>
              </w:rPr>
              <w:sym w:font="Wingdings 2" w:char="F0A3"/>
            </w:r>
            <w:r w:rsidRPr="000D3048">
              <w:rPr>
                <w:rFonts w:eastAsia="仿宋"/>
                <w:b/>
                <w:szCs w:val="21"/>
              </w:rPr>
              <w:t xml:space="preserve">0.10g </w:t>
            </w:r>
            <w:r w:rsidRPr="000D3048">
              <w:rPr>
                <w:rFonts w:eastAsia="仿宋"/>
                <w:b/>
                <w:szCs w:val="21"/>
              </w:rPr>
              <w:sym w:font="Wingdings 2" w:char="F0A3"/>
            </w:r>
            <w:r w:rsidRPr="000D3048">
              <w:rPr>
                <w:rFonts w:eastAsia="仿宋"/>
                <w:b/>
                <w:szCs w:val="21"/>
              </w:rPr>
              <w:t xml:space="preserve">0.15g </w:t>
            </w:r>
            <w:r w:rsidRPr="000D3048">
              <w:rPr>
                <w:rFonts w:eastAsia="仿宋"/>
                <w:b/>
                <w:szCs w:val="21"/>
              </w:rPr>
              <w:sym w:font="Wingdings 2" w:char="F0A3"/>
            </w:r>
            <w:r w:rsidRPr="000D3048">
              <w:rPr>
                <w:rFonts w:eastAsia="仿宋"/>
                <w:b/>
                <w:szCs w:val="21"/>
              </w:rPr>
              <w:t xml:space="preserve">0.20g </w:t>
            </w:r>
            <w:r w:rsidRPr="000D3048">
              <w:rPr>
                <w:rFonts w:eastAsia="仿宋"/>
                <w:b/>
                <w:szCs w:val="21"/>
              </w:rPr>
              <w:sym w:font="Wingdings 2" w:char="F0A3"/>
            </w:r>
            <w:r w:rsidRPr="000D3048">
              <w:rPr>
                <w:rFonts w:eastAsia="仿宋"/>
                <w:b/>
                <w:szCs w:val="21"/>
              </w:rPr>
              <w:t xml:space="preserve">0.30g </w:t>
            </w:r>
            <w:r w:rsidRPr="000D3048">
              <w:rPr>
                <w:rFonts w:eastAsia="仿宋"/>
                <w:b/>
                <w:szCs w:val="21"/>
              </w:rPr>
              <w:sym w:font="Wingdings 2" w:char="F0A3"/>
            </w:r>
            <w:r w:rsidRPr="000D3048">
              <w:rPr>
                <w:rFonts w:eastAsia="仿宋"/>
                <w:b/>
                <w:szCs w:val="21"/>
              </w:rPr>
              <w:t>≥0.40g</w:t>
            </w:r>
          </w:p>
        </w:tc>
      </w:tr>
      <w:tr w:rsidR="00D07ACB" w:rsidRPr="000D3048" w:rsidTr="00784141">
        <w:trPr>
          <w:trHeight w:val="227"/>
        </w:trPr>
        <w:tc>
          <w:tcPr>
            <w:tcW w:w="3124" w:type="dxa"/>
            <w:gridSpan w:val="5"/>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设计基本地震动加速度</w:t>
            </w:r>
            <w:r w:rsidRPr="000D3048">
              <w:rPr>
                <w:rFonts w:eastAsia="仿宋"/>
                <w:b/>
                <w:szCs w:val="18"/>
              </w:rPr>
              <w:t>(</w:t>
            </w:r>
            <w:r w:rsidRPr="000D3048">
              <w:rPr>
                <w:rFonts w:eastAsia="仿宋"/>
                <w:b/>
                <w:i/>
                <w:szCs w:val="18"/>
              </w:rPr>
              <w:t>g</w:t>
            </w:r>
            <w:r w:rsidRPr="000D3048">
              <w:rPr>
                <w:rFonts w:eastAsia="仿宋"/>
                <w:b/>
                <w:szCs w:val="18"/>
              </w:rPr>
              <w:t>)</w:t>
            </w:r>
          </w:p>
        </w:tc>
        <w:tc>
          <w:tcPr>
            <w:tcW w:w="709" w:type="dxa"/>
            <w:tcMar>
              <w:top w:w="85" w:type="dxa"/>
              <w:bottom w:w="85" w:type="dxa"/>
            </w:tcMar>
            <w:vAlign w:val="center"/>
          </w:tcPr>
          <w:p w:rsidR="00D07ACB" w:rsidRPr="000D3048" w:rsidRDefault="00D07ACB" w:rsidP="00784141">
            <w:pPr>
              <w:rPr>
                <w:rFonts w:eastAsia="仿宋"/>
                <w:b/>
                <w:szCs w:val="18"/>
              </w:rPr>
            </w:pPr>
          </w:p>
        </w:tc>
        <w:tc>
          <w:tcPr>
            <w:tcW w:w="992" w:type="dxa"/>
            <w:gridSpan w:val="3"/>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场地类别</w:t>
            </w:r>
          </w:p>
        </w:tc>
        <w:tc>
          <w:tcPr>
            <w:tcW w:w="567" w:type="dxa"/>
            <w:tcMar>
              <w:top w:w="85" w:type="dxa"/>
              <w:bottom w:w="85" w:type="dxa"/>
            </w:tcMar>
            <w:vAlign w:val="center"/>
          </w:tcPr>
          <w:p w:rsidR="00D07ACB" w:rsidRPr="000D3048" w:rsidRDefault="00D07ACB" w:rsidP="00784141">
            <w:pPr>
              <w:rPr>
                <w:rFonts w:eastAsia="仿宋"/>
                <w:b/>
                <w:szCs w:val="18"/>
              </w:rPr>
            </w:pPr>
          </w:p>
        </w:tc>
        <w:tc>
          <w:tcPr>
            <w:tcW w:w="1114" w:type="dxa"/>
            <w:gridSpan w:val="2"/>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特征周期</w:t>
            </w:r>
            <w:r w:rsidRPr="000D3048">
              <w:rPr>
                <w:rFonts w:eastAsia="仿宋"/>
                <w:b/>
                <w:szCs w:val="18"/>
              </w:rPr>
              <w:t>(s)</w:t>
            </w:r>
          </w:p>
        </w:tc>
        <w:tc>
          <w:tcPr>
            <w:tcW w:w="750" w:type="dxa"/>
            <w:tcMar>
              <w:top w:w="85" w:type="dxa"/>
              <w:bottom w:w="85" w:type="dxa"/>
            </w:tcMar>
            <w:vAlign w:val="center"/>
          </w:tcPr>
          <w:p w:rsidR="00D07ACB" w:rsidRPr="000D3048" w:rsidRDefault="00D07ACB" w:rsidP="00784141">
            <w:pPr>
              <w:rPr>
                <w:rFonts w:eastAsia="仿宋"/>
                <w:b/>
                <w:szCs w:val="18"/>
              </w:rPr>
            </w:pPr>
          </w:p>
        </w:tc>
        <w:tc>
          <w:tcPr>
            <w:tcW w:w="829" w:type="dxa"/>
            <w:vAlign w:val="center"/>
          </w:tcPr>
          <w:p w:rsidR="00D07ACB" w:rsidRPr="000D3048" w:rsidRDefault="00D07ACB" w:rsidP="00784141">
            <w:pPr>
              <w:jc w:val="center"/>
              <w:rPr>
                <w:rFonts w:eastAsia="仿宋"/>
                <w:b/>
                <w:szCs w:val="18"/>
              </w:rPr>
            </w:pPr>
            <w:r>
              <w:rPr>
                <w:rFonts w:eastAsia="仿宋" w:hint="eastAsia"/>
                <w:b/>
                <w:szCs w:val="18"/>
              </w:rPr>
              <w:t>抗震设防类别</w:t>
            </w:r>
          </w:p>
        </w:tc>
        <w:tc>
          <w:tcPr>
            <w:tcW w:w="812" w:type="dxa"/>
            <w:vAlign w:val="center"/>
          </w:tcPr>
          <w:p w:rsidR="00D07ACB" w:rsidRPr="000D3048" w:rsidRDefault="00D07ACB" w:rsidP="00784141">
            <w:pPr>
              <w:rPr>
                <w:rFonts w:eastAsia="仿宋"/>
                <w:b/>
                <w:szCs w:val="18"/>
              </w:rPr>
            </w:pPr>
          </w:p>
        </w:tc>
      </w:tr>
      <w:tr w:rsidR="00D07ACB" w:rsidRPr="000D3048" w:rsidTr="00784141">
        <w:trPr>
          <w:trHeight w:val="227"/>
        </w:trPr>
        <w:tc>
          <w:tcPr>
            <w:tcW w:w="1848" w:type="dxa"/>
            <w:gridSpan w:val="2"/>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时</w:t>
            </w:r>
            <w:proofErr w:type="gramStart"/>
            <w:r w:rsidRPr="000D3048">
              <w:rPr>
                <w:rFonts w:eastAsia="仿宋" w:hAnsi="仿宋"/>
                <w:b/>
                <w:szCs w:val="18"/>
              </w:rPr>
              <w:t>程分析</w:t>
            </w:r>
            <w:proofErr w:type="gramEnd"/>
            <w:r w:rsidRPr="000D3048">
              <w:rPr>
                <w:rFonts w:eastAsia="仿宋" w:hAnsi="仿宋"/>
                <w:b/>
                <w:szCs w:val="18"/>
              </w:rPr>
              <w:t>用地震波（名称</w:t>
            </w:r>
            <w:r w:rsidRPr="000D3048">
              <w:rPr>
                <w:rFonts w:eastAsia="仿宋"/>
                <w:b/>
                <w:szCs w:val="18"/>
              </w:rPr>
              <w:t>/</w:t>
            </w:r>
            <w:proofErr w:type="gramStart"/>
            <w:r w:rsidRPr="000D3048">
              <w:rPr>
                <w:rFonts w:eastAsia="仿宋" w:hAnsi="仿宋"/>
                <w:b/>
                <w:szCs w:val="18"/>
              </w:rPr>
              <w:t>调幅值</w:t>
            </w:r>
            <w:proofErr w:type="gramEnd"/>
            <w:r w:rsidRPr="000D3048">
              <w:rPr>
                <w:rFonts w:eastAsia="仿宋"/>
                <w:b/>
                <w:szCs w:val="18"/>
              </w:rPr>
              <w:t>(</w:t>
            </w:r>
            <w:r w:rsidRPr="000D3048">
              <w:rPr>
                <w:rFonts w:eastAsia="仿宋"/>
                <w:b/>
                <w:i/>
                <w:szCs w:val="18"/>
              </w:rPr>
              <w:t>gal</w:t>
            </w:r>
            <w:r w:rsidRPr="000D3048">
              <w:rPr>
                <w:rFonts w:eastAsia="仿宋"/>
                <w:b/>
                <w:szCs w:val="18"/>
              </w:rPr>
              <w:t>)/</w:t>
            </w:r>
            <w:r w:rsidRPr="000D3048">
              <w:rPr>
                <w:rFonts w:eastAsia="仿宋" w:hAnsi="仿宋"/>
                <w:b/>
                <w:szCs w:val="18"/>
              </w:rPr>
              <w:t>特征周期（</w:t>
            </w:r>
            <w:r>
              <w:rPr>
                <w:rFonts w:eastAsia="仿宋" w:hint="eastAsia"/>
                <w:b/>
                <w:i/>
                <w:szCs w:val="18"/>
              </w:rPr>
              <w:t>s</w:t>
            </w:r>
            <w:r w:rsidRPr="000D3048">
              <w:rPr>
                <w:rFonts w:eastAsia="仿宋" w:hAnsi="仿宋"/>
                <w:b/>
                <w:szCs w:val="18"/>
              </w:rPr>
              <w:t>））</w:t>
            </w:r>
          </w:p>
        </w:tc>
        <w:tc>
          <w:tcPr>
            <w:tcW w:w="7049" w:type="dxa"/>
            <w:gridSpan w:val="13"/>
            <w:tcMar>
              <w:top w:w="85" w:type="dxa"/>
              <w:bottom w:w="85" w:type="dxa"/>
            </w:tcMar>
          </w:tcPr>
          <w:p w:rsidR="00D07ACB" w:rsidRPr="00A932D1" w:rsidRDefault="00D07ACB" w:rsidP="00784141">
            <w:pPr>
              <w:rPr>
                <w:rFonts w:eastAsia="仿宋"/>
                <w:b/>
                <w:szCs w:val="18"/>
              </w:rPr>
            </w:pPr>
          </w:p>
        </w:tc>
      </w:tr>
      <w:tr w:rsidR="00D07ACB" w:rsidRPr="000D3048" w:rsidTr="00784141">
        <w:trPr>
          <w:trHeight w:val="227"/>
        </w:trPr>
        <w:tc>
          <w:tcPr>
            <w:tcW w:w="1848" w:type="dxa"/>
            <w:gridSpan w:val="2"/>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液化、震陷、断裂等不利场地因素措施</w:t>
            </w:r>
          </w:p>
        </w:tc>
        <w:tc>
          <w:tcPr>
            <w:tcW w:w="7049" w:type="dxa"/>
            <w:gridSpan w:val="13"/>
            <w:tcMar>
              <w:top w:w="85" w:type="dxa"/>
              <w:bottom w:w="85" w:type="dxa"/>
            </w:tcMar>
          </w:tcPr>
          <w:p w:rsidR="00D07ACB" w:rsidRPr="000D3048" w:rsidRDefault="00D07ACB" w:rsidP="00784141">
            <w:pPr>
              <w:rPr>
                <w:rFonts w:eastAsia="仿宋"/>
                <w:b/>
                <w:szCs w:val="18"/>
              </w:rPr>
            </w:pPr>
          </w:p>
        </w:tc>
      </w:tr>
      <w:tr w:rsidR="00D07ACB" w:rsidRPr="000D3048" w:rsidTr="00784141">
        <w:trPr>
          <w:trHeight w:val="227"/>
        </w:trPr>
        <w:tc>
          <w:tcPr>
            <w:tcW w:w="856" w:type="dxa"/>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基础形式</w:t>
            </w:r>
          </w:p>
        </w:tc>
        <w:tc>
          <w:tcPr>
            <w:tcW w:w="1843" w:type="dxa"/>
            <w:gridSpan w:val="3"/>
            <w:tcMar>
              <w:top w:w="85" w:type="dxa"/>
              <w:bottom w:w="85" w:type="dxa"/>
            </w:tcMar>
            <w:vAlign w:val="center"/>
          </w:tcPr>
          <w:p w:rsidR="00D07ACB" w:rsidRPr="000D3048" w:rsidRDefault="00D07ACB" w:rsidP="00784141">
            <w:pPr>
              <w:rPr>
                <w:rFonts w:eastAsia="仿宋"/>
                <w:b/>
                <w:szCs w:val="18"/>
              </w:rPr>
            </w:pPr>
          </w:p>
        </w:tc>
        <w:tc>
          <w:tcPr>
            <w:tcW w:w="1275" w:type="dxa"/>
            <w:gridSpan w:val="3"/>
            <w:tcMar>
              <w:top w:w="85" w:type="dxa"/>
              <w:bottom w:w="85" w:type="dxa"/>
            </w:tcMar>
          </w:tcPr>
          <w:p w:rsidR="00D07ACB" w:rsidRPr="000D3048" w:rsidRDefault="00D07ACB" w:rsidP="00784141">
            <w:pPr>
              <w:rPr>
                <w:rFonts w:eastAsia="仿宋"/>
                <w:b/>
                <w:szCs w:val="18"/>
              </w:rPr>
            </w:pPr>
            <w:r w:rsidRPr="000D3048">
              <w:rPr>
                <w:rFonts w:eastAsia="仿宋" w:hAnsi="仿宋"/>
                <w:b/>
                <w:szCs w:val="18"/>
              </w:rPr>
              <w:t>上部结构形式</w:t>
            </w:r>
          </w:p>
        </w:tc>
        <w:tc>
          <w:tcPr>
            <w:tcW w:w="1641" w:type="dxa"/>
            <w:gridSpan w:val="4"/>
            <w:tcMar>
              <w:top w:w="85" w:type="dxa"/>
              <w:bottom w:w="85" w:type="dxa"/>
            </w:tcMar>
            <w:vAlign w:val="center"/>
          </w:tcPr>
          <w:p w:rsidR="00D07ACB" w:rsidRPr="000D3048" w:rsidRDefault="00D07ACB" w:rsidP="00784141">
            <w:pPr>
              <w:rPr>
                <w:rFonts w:eastAsia="仿宋"/>
                <w:b/>
                <w:szCs w:val="18"/>
              </w:rPr>
            </w:pPr>
          </w:p>
        </w:tc>
        <w:tc>
          <w:tcPr>
            <w:tcW w:w="1641" w:type="dxa"/>
            <w:gridSpan w:val="2"/>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地下室结构形式</w:t>
            </w:r>
          </w:p>
        </w:tc>
        <w:tc>
          <w:tcPr>
            <w:tcW w:w="1641" w:type="dxa"/>
            <w:gridSpan w:val="2"/>
            <w:tcMar>
              <w:top w:w="85" w:type="dxa"/>
              <w:bottom w:w="85" w:type="dxa"/>
            </w:tcMar>
            <w:vAlign w:val="center"/>
          </w:tcPr>
          <w:p w:rsidR="00D07ACB" w:rsidRPr="000D3048" w:rsidRDefault="00D07ACB" w:rsidP="00784141">
            <w:pPr>
              <w:rPr>
                <w:rFonts w:eastAsia="仿宋"/>
                <w:b/>
                <w:szCs w:val="18"/>
              </w:rPr>
            </w:pPr>
          </w:p>
        </w:tc>
      </w:tr>
      <w:tr w:rsidR="00D07ACB" w:rsidRPr="000D3048" w:rsidTr="00784141">
        <w:trPr>
          <w:trHeight w:val="227"/>
        </w:trPr>
        <w:tc>
          <w:tcPr>
            <w:tcW w:w="2557" w:type="dxa"/>
            <w:gridSpan w:val="3"/>
            <w:tcMar>
              <w:top w:w="85" w:type="dxa"/>
              <w:bottom w:w="85" w:type="dxa"/>
            </w:tcMar>
            <w:vAlign w:val="center"/>
          </w:tcPr>
          <w:p w:rsidR="00D07ACB" w:rsidRPr="000D3048" w:rsidRDefault="00D07ACB" w:rsidP="00784141">
            <w:pPr>
              <w:rPr>
                <w:rFonts w:eastAsia="仿宋"/>
                <w:b/>
                <w:szCs w:val="18"/>
              </w:rPr>
            </w:pPr>
            <w:proofErr w:type="gramStart"/>
            <w:r w:rsidRPr="000D3048">
              <w:rPr>
                <w:rFonts w:eastAsia="仿宋" w:hAnsi="仿宋"/>
                <w:b/>
                <w:szCs w:val="18"/>
              </w:rPr>
              <w:t>隔震层位置</w:t>
            </w:r>
            <w:proofErr w:type="gramEnd"/>
            <w:r w:rsidRPr="000D3048">
              <w:rPr>
                <w:rFonts w:eastAsia="仿宋" w:hAnsi="仿宋"/>
                <w:b/>
                <w:szCs w:val="18"/>
              </w:rPr>
              <w:t>（标高和层）</w:t>
            </w:r>
          </w:p>
        </w:tc>
        <w:tc>
          <w:tcPr>
            <w:tcW w:w="1843" w:type="dxa"/>
            <w:gridSpan w:val="5"/>
            <w:tcMar>
              <w:top w:w="85" w:type="dxa"/>
              <w:bottom w:w="85" w:type="dxa"/>
            </w:tcMar>
            <w:vAlign w:val="center"/>
          </w:tcPr>
          <w:p w:rsidR="00D07ACB" w:rsidRPr="000D3048" w:rsidRDefault="00D07ACB" w:rsidP="00784141">
            <w:pPr>
              <w:rPr>
                <w:rFonts w:eastAsia="仿宋"/>
                <w:b/>
                <w:szCs w:val="18"/>
              </w:rPr>
            </w:pPr>
          </w:p>
        </w:tc>
        <w:tc>
          <w:tcPr>
            <w:tcW w:w="2106" w:type="dxa"/>
            <w:gridSpan w:val="4"/>
            <w:tcMar>
              <w:top w:w="85" w:type="dxa"/>
              <w:bottom w:w="85" w:type="dxa"/>
            </w:tcMar>
            <w:vAlign w:val="center"/>
          </w:tcPr>
          <w:p w:rsidR="00D07ACB" w:rsidRPr="000D3048" w:rsidRDefault="00D07ACB" w:rsidP="00784141">
            <w:pPr>
              <w:rPr>
                <w:rFonts w:eastAsia="仿宋"/>
                <w:b/>
                <w:color w:val="FF0000"/>
                <w:szCs w:val="18"/>
              </w:rPr>
            </w:pPr>
            <w:r w:rsidRPr="000D3048">
              <w:rPr>
                <w:rFonts w:eastAsia="仿宋" w:hAnsi="仿宋"/>
                <w:b/>
                <w:szCs w:val="18"/>
              </w:rPr>
              <w:t>水平向减震系数</w:t>
            </w:r>
          </w:p>
        </w:tc>
        <w:tc>
          <w:tcPr>
            <w:tcW w:w="2391" w:type="dxa"/>
            <w:gridSpan w:val="3"/>
            <w:tcMar>
              <w:top w:w="85" w:type="dxa"/>
              <w:bottom w:w="85" w:type="dxa"/>
            </w:tcMar>
            <w:vAlign w:val="center"/>
          </w:tcPr>
          <w:p w:rsidR="00D07ACB" w:rsidRPr="000D3048" w:rsidRDefault="00D07ACB" w:rsidP="00784141">
            <w:pPr>
              <w:rPr>
                <w:rFonts w:eastAsia="仿宋"/>
                <w:b/>
                <w:szCs w:val="18"/>
              </w:rPr>
            </w:pPr>
          </w:p>
        </w:tc>
      </w:tr>
      <w:tr w:rsidR="00D07ACB" w:rsidRPr="000D3048" w:rsidTr="00784141">
        <w:trPr>
          <w:trHeight w:val="227"/>
        </w:trPr>
        <w:tc>
          <w:tcPr>
            <w:tcW w:w="2557" w:type="dxa"/>
            <w:gridSpan w:val="3"/>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隔</w:t>
            </w:r>
            <w:proofErr w:type="gramStart"/>
            <w:r w:rsidRPr="000D3048">
              <w:rPr>
                <w:rFonts w:eastAsia="仿宋" w:hAnsi="仿宋"/>
                <w:b/>
                <w:szCs w:val="18"/>
              </w:rPr>
              <w:t>震设计</w:t>
            </w:r>
            <w:proofErr w:type="gramEnd"/>
            <w:r w:rsidRPr="000D3048">
              <w:rPr>
                <w:rFonts w:eastAsia="仿宋" w:hAnsi="仿宋"/>
                <w:b/>
                <w:szCs w:val="18"/>
              </w:rPr>
              <w:t>基本周期</w:t>
            </w:r>
            <w:r w:rsidRPr="000D3048">
              <w:rPr>
                <w:rFonts w:eastAsia="仿宋"/>
                <w:b/>
                <w:szCs w:val="18"/>
              </w:rPr>
              <w:t>(s)</w:t>
            </w:r>
          </w:p>
        </w:tc>
        <w:tc>
          <w:tcPr>
            <w:tcW w:w="1843" w:type="dxa"/>
            <w:gridSpan w:val="5"/>
            <w:tcMar>
              <w:top w:w="85" w:type="dxa"/>
              <w:bottom w:w="85" w:type="dxa"/>
            </w:tcMar>
            <w:vAlign w:val="center"/>
          </w:tcPr>
          <w:p w:rsidR="00D07ACB" w:rsidRPr="000D3048" w:rsidRDefault="00D07ACB" w:rsidP="00784141">
            <w:pPr>
              <w:rPr>
                <w:rFonts w:eastAsia="仿宋"/>
                <w:b/>
                <w:szCs w:val="18"/>
              </w:rPr>
            </w:pPr>
          </w:p>
        </w:tc>
        <w:tc>
          <w:tcPr>
            <w:tcW w:w="2106" w:type="dxa"/>
            <w:gridSpan w:val="4"/>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上部结构基本周期</w:t>
            </w:r>
            <w:r w:rsidRPr="000D3048">
              <w:rPr>
                <w:rFonts w:eastAsia="仿宋"/>
                <w:b/>
                <w:szCs w:val="18"/>
              </w:rPr>
              <w:t>(</w:t>
            </w:r>
            <w:r w:rsidRPr="000D3048">
              <w:rPr>
                <w:rFonts w:eastAsia="仿宋"/>
                <w:b/>
                <w:i/>
                <w:szCs w:val="18"/>
              </w:rPr>
              <w:t>s</w:t>
            </w:r>
            <w:r w:rsidRPr="000D3048">
              <w:rPr>
                <w:rFonts w:eastAsia="仿宋"/>
                <w:b/>
                <w:szCs w:val="18"/>
              </w:rPr>
              <w:t>)</w:t>
            </w:r>
          </w:p>
        </w:tc>
        <w:tc>
          <w:tcPr>
            <w:tcW w:w="2391" w:type="dxa"/>
            <w:gridSpan w:val="3"/>
            <w:tcMar>
              <w:top w:w="85" w:type="dxa"/>
              <w:bottom w:w="85" w:type="dxa"/>
            </w:tcMar>
            <w:vAlign w:val="center"/>
          </w:tcPr>
          <w:p w:rsidR="00D07ACB" w:rsidRPr="000D3048" w:rsidRDefault="00D07ACB" w:rsidP="00784141">
            <w:pPr>
              <w:rPr>
                <w:rFonts w:eastAsia="仿宋"/>
                <w:b/>
                <w:szCs w:val="18"/>
              </w:rPr>
            </w:pPr>
          </w:p>
        </w:tc>
      </w:tr>
      <w:tr w:rsidR="00D07ACB" w:rsidRPr="000D3048" w:rsidTr="00784141">
        <w:trPr>
          <w:trHeight w:val="227"/>
        </w:trPr>
        <w:tc>
          <w:tcPr>
            <w:tcW w:w="2557" w:type="dxa"/>
            <w:gridSpan w:val="3"/>
            <w:tcMar>
              <w:top w:w="85" w:type="dxa"/>
              <w:bottom w:w="85" w:type="dxa"/>
            </w:tcMar>
            <w:vAlign w:val="center"/>
          </w:tcPr>
          <w:p w:rsidR="00D07ACB" w:rsidRDefault="00D07ACB" w:rsidP="00784141">
            <w:pPr>
              <w:rPr>
                <w:rFonts w:eastAsia="仿宋" w:hAnsi="仿宋"/>
                <w:b/>
                <w:szCs w:val="18"/>
              </w:rPr>
            </w:pPr>
            <w:r w:rsidRPr="000D3048">
              <w:rPr>
                <w:rFonts w:eastAsia="仿宋" w:hAnsi="仿宋"/>
                <w:b/>
                <w:szCs w:val="18"/>
              </w:rPr>
              <w:t>隔震支座实际使用</w:t>
            </w:r>
            <w:proofErr w:type="gramStart"/>
            <w:r w:rsidRPr="000D3048">
              <w:rPr>
                <w:rFonts w:eastAsia="仿宋" w:hAnsi="仿宋"/>
                <w:b/>
                <w:szCs w:val="18"/>
              </w:rPr>
              <w:t>平均面压</w:t>
            </w:r>
            <w:proofErr w:type="gramEnd"/>
          </w:p>
          <w:p w:rsidR="00D07ACB" w:rsidRPr="000D3048" w:rsidRDefault="00D07ACB" w:rsidP="00784141">
            <w:pPr>
              <w:rPr>
                <w:rFonts w:eastAsia="仿宋"/>
                <w:b/>
                <w:szCs w:val="18"/>
              </w:rPr>
            </w:pPr>
            <w:r w:rsidRPr="000D3048">
              <w:rPr>
                <w:rFonts w:eastAsia="仿宋" w:hAnsi="仿宋"/>
                <w:b/>
                <w:szCs w:val="18"/>
              </w:rPr>
              <w:t>最大最小面压</w:t>
            </w:r>
            <w:r w:rsidRPr="000D3048">
              <w:rPr>
                <w:rFonts w:eastAsia="仿宋"/>
                <w:b/>
                <w:szCs w:val="18"/>
              </w:rPr>
              <w:t>(</w:t>
            </w:r>
            <w:proofErr w:type="spellStart"/>
            <w:r w:rsidRPr="000D3048">
              <w:rPr>
                <w:rFonts w:eastAsia="仿宋"/>
                <w:b/>
                <w:i/>
                <w:szCs w:val="18"/>
              </w:rPr>
              <w:t>MPa</w:t>
            </w:r>
            <w:proofErr w:type="spellEnd"/>
            <w:r w:rsidRPr="000D3048">
              <w:rPr>
                <w:rFonts w:eastAsia="仿宋"/>
                <w:b/>
                <w:szCs w:val="18"/>
              </w:rPr>
              <w:t>)</w:t>
            </w:r>
          </w:p>
        </w:tc>
        <w:tc>
          <w:tcPr>
            <w:tcW w:w="1843" w:type="dxa"/>
            <w:gridSpan w:val="5"/>
            <w:tcMar>
              <w:top w:w="85" w:type="dxa"/>
              <w:bottom w:w="85" w:type="dxa"/>
            </w:tcMar>
            <w:vAlign w:val="center"/>
          </w:tcPr>
          <w:p w:rsidR="00D07ACB" w:rsidRPr="000D3048" w:rsidRDefault="00D07ACB" w:rsidP="00784141">
            <w:pPr>
              <w:rPr>
                <w:rFonts w:eastAsia="仿宋"/>
                <w:b/>
                <w:szCs w:val="18"/>
              </w:rPr>
            </w:pPr>
          </w:p>
        </w:tc>
        <w:tc>
          <w:tcPr>
            <w:tcW w:w="2106" w:type="dxa"/>
            <w:gridSpan w:val="4"/>
            <w:tcMar>
              <w:top w:w="85" w:type="dxa"/>
              <w:bottom w:w="85" w:type="dxa"/>
            </w:tcMar>
            <w:vAlign w:val="center"/>
          </w:tcPr>
          <w:p w:rsidR="00D07ACB" w:rsidRPr="000D3048" w:rsidRDefault="00D07ACB" w:rsidP="00784141">
            <w:pPr>
              <w:rPr>
                <w:rFonts w:eastAsia="仿宋"/>
                <w:b/>
                <w:color w:val="FF0000"/>
                <w:szCs w:val="18"/>
              </w:rPr>
            </w:pPr>
            <w:r w:rsidRPr="000D3048">
              <w:rPr>
                <w:rFonts w:eastAsia="仿宋" w:hAnsi="仿宋"/>
                <w:b/>
                <w:szCs w:val="18"/>
              </w:rPr>
              <w:t>隔震支座设计最大位移</w:t>
            </w:r>
            <w:r w:rsidRPr="000D3048">
              <w:rPr>
                <w:rFonts w:eastAsia="仿宋"/>
                <w:b/>
                <w:szCs w:val="18"/>
              </w:rPr>
              <w:t>(</w:t>
            </w:r>
            <w:r w:rsidRPr="000D3048">
              <w:rPr>
                <w:rFonts w:eastAsia="仿宋"/>
                <w:b/>
                <w:i/>
                <w:szCs w:val="18"/>
              </w:rPr>
              <w:t>cm</w:t>
            </w:r>
            <w:r w:rsidRPr="000D3048">
              <w:rPr>
                <w:rFonts w:eastAsia="仿宋"/>
                <w:b/>
                <w:szCs w:val="18"/>
              </w:rPr>
              <w:t>)</w:t>
            </w:r>
          </w:p>
        </w:tc>
        <w:tc>
          <w:tcPr>
            <w:tcW w:w="2391" w:type="dxa"/>
            <w:gridSpan w:val="3"/>
            <w:tcMar>
              <w:top w:w="85" w:type="dxa"/>
              <w:bottom w:w="85" w:type="dxa"/>
            </w:tcMar>
            <w:vAlign w:val="center"/>
          </w:tcPr>
          <w:p w:rsidR="00D07ACB" w:rsidRPr="0051043B" w:rsidRDefault="00D07ACB" w:rsidP="00784141">
            <w:pPr>
              <w:rPr>
                <w:rFonts w:eastAsia="仿宋"/>
                <w:b/>
                <w:szCs w:val="18"/>
              </w:rPr>
            </w:pPr>
          </w:p>
        </w:tc>
      </w:tr>
      <w:tr w:rsidR="00D07ACB" w:rsidRPr="000D3048" w:rsidTr="00784141">
        <w:trPr>
          <w:trHeight w:val="227"/>
        </w:trPr>
        <w:tc>
          <w:tcPr>
            <w:tcW w:w="2557" w:type="dxa"/>
            <w:gridSpan w:val="3"/>
            <w:tcMar>
              <w:top w:w="85" w:type="dxa"/>
              <w:bottom w:w="85" w:type="dxa"/>
            </w:tcMar>
            <w:vAlign w:val="center"/>
          </w:tcPr>
          <w:p w:rsidR="00D07ACB" w:rsidRPr="000D3048" w:rsidRDefault="00D07ACB" w:rsidP="00784141">
            <w:pPr>
              <w:rPr>
                <w:rFonts w:eastAsia="仿宋"/>
                <w:b/>
                <w:szCs w:val="18"/>
              </w:rPr>
            </w:pPr>
            <w:proofErr w:type="gramStart"/>
            <w:r w:rsidRPr="000D3048">
              <w:rPr>
                <w:rFonts w:eastAsia="仿宋" w:hAnsi="仿宋"/>
                <w:b/>
                <w:szCs w:val="18"/>
              </w:rPr>
              <w:t>隔震层顶板</w:t>
            </w:r>
            <w:proofErr w:type="gramEnd"/>
            <w:r w:rsidRPr="000D3048">
              <w:rPr>
                <w:rFonts w:eastAsia="仿宋" w:hAnsi="仿宋"/>
                <w:b/>
                <w:szCs w:val="18"/>
              </w:rPr>
              <w:t>体系</w:t>
            </w:r>
          </w:p>
        </w:tc>
        <w:tc>
          <w:tcPr>
            <w:tcW w:w="1843" w:type="dxa"/>
            <w:gridSpan w:val="5"/>
            <w:tcMar>
              <w:top w:w="85" w:type="dxa"/>
              <w:bottom w:w="85" w:type="dxa"/>
            </w:tcMar>
            <w:vAlign w:val="center"/>
          </w:tcPr>
          <w:p w:rsidR="00D07ACB" w:rsidRPr="000D3048" w:rsidRDefault="00D07ACB" w:rsidP="00784141">
            <w:pPr>
              <w:rPr>
                <w:rFonts w:eastAsia="仿宋"/>
                <w:b/>
                <w:szCs w:val="18"/>
              </w:rPr>
            </w:pPr>
          </w:p>
        </w:tc>
        <w:tc>
          <w:tcPr>
            <w:tcW w:w="2106" w:type="dxa"/>
            <w:gridSpan w:val="4"/>
            <w:tcMar>
              <w:top w:w="85" w:type="dxa"/>
              <w:bottom w:w="85" w:type="dxa"/>
            </w:tcMar>
            <w:vAlign w:val="center"/>
          </w:tcPr>
          <w:p w:rsidR="00D07ACB" w:rsidRPr="000D3048" w:rsidRDefault="00D07ACB" w:rsidP="00784141">
            <w:pPr>
              <w:jc w:val="left"/>
              <w:rPr>
                <w:rFonts w:eastAsia="仿宋"/>
                <w:b/>
                <w:szCs w:val="18"/>
              </w:rPr>
            </w:pPr>
            <w:proofErr w:type="gramStart"/>
            <w:r w:rsidRPr="000D3048">
              <w:rPr>
                <w:rFonts w:eastAsia="仿宋" w:hAnsi="仿宋"/>
                <w:b/>
                <w:szCs w:val="18"/>
              </w:rPr>
              <w:t>隔震层下支</w:t>
            </w:r>
            <w:proofErr w:type="gramEnd"/>
            <w:r w:rsidRPr="000D3048">
              <w:rPr>
                <w:rFonts w:eastAsia="仿宋" w:hAnsi="仿宋"/>
                <w:b/>
                <w:szCs w:val="18"/>
              </w:rPr>
              <w:t>墩（柱）主要断面</w:t>
            </w:r>
          </w:p>
        </w:tc>
        <w:tc>
          <w:tcPr>
            <w:tcW w:w="2391" w:type="dxa"/>
            <w:gridSpan w:val="3"/>
            <w:tcMar>
              <w:top w:w="85" w:type="dxa"/>
              <w:bottom w:w="85" w:type="dxa"/>
            </w:tcMar>
            <w:vAlign w:val="center"/>
          </w:tcPr>
          <w:p w:rsidR="00D07ACB" w:rsidRPr="000D3048" w:rsidRDefault="00D07ACB" w:rsidP="00784141">
            <w:pPr>
              <w:rPr>
                <w:rFonts w:eastAsia="仿宋"/>
                <w:b/>
                <w:szCs w:val="18"/>
              </w:rPr>
            </w:pPr>
          </w:p>
        </w:tc>
      </w:tr>
      <w:tr w:rsidR="00D07ACB" w:rsidRPr="000D3048" w:rsidTr="00784141">
        <w:trPr>
          <w:trHeight w:val="227"/>
        </w:trPr>
        <w:tc>
          <w:tcPr>
            <w:tcW w:w="2557" w:type="dxa"/>
            <w:gridSpan w:val="3"/>
            <w:tcMar>
              <w:top w:w="85" w:type="dxa"/>
              <w:bottom w:w="85" w:type="dxa"/>
            </w:tcMar>
            <w:vAlign w:val="center"/>
          </w:tcPr>
          <w:p w:rsidR="00D07ACB" w:rsidRPr="000D3048" w:rsidRDefault="00D07ACB" w:rsidP="00784141">
            <w:pPr>
              <w:rPr>
                <w:rFonts w:eastAsia="仿宋" w:hAnsi="仿宋"/>
                <w:b/>
                <w:szCs w:val="18"/>
              </w:rPr>
            </w:pPr>
            <w:r>
              <w:rPr>
                <w:rFonts w:eastAsia="仿宋" w:hAnsi="仿宋" w:hint="eastAsia"/>
                <w:b/>
                <w:szCs w:val="18"/>
              </w:rPr>
              <w:t>总质量</w:t>
            </w:r>
            <w:r w:rsidRPr="000D3048">
              <w:rPr>
                <w:rFonts w:eastAsia="仿宋" w:hAnsi="仿宋"/>
                <w:b/>
                <w:szCs w:val="18"/>
              </w:rPr>
              <w:t>（</w:t>
            </w:r>
            <w:r>
              <w:rPr>
                <w:rFonts w:eastAsia="仿宋" w:hint="eastAsia"/>
                <w:b/>
                <w:i/>
                <w:szCs w:val="18"/>
              </w:rPr>
              <w:t>t</w:t>
            </w:r>
            <w:r w:rsidRPr="000D3048">
              <w:rPr>
                <w:rFonts w:eastAsia="仿宋" w:hAnsi="仿宋"/>
                <w:b/>
                <w:szCs w:val="18"/>
              </w:rPr>
              <w:t>）</w:t>
            </w:r>
          </w:p>
        </w:tc>
        <w:tc>
          <w:tcPr>
            <w:tcW w:w="1843" w:type="dxa"/>
            <w:gridSpan w:val="5"/>
            <w:tcMar>
              <w:top w:w="85" w:type="dxa"/>
              <w:bottom w:w="85" w:type="dxa"/>
            </w:tcMar>
            <w:vAlign w:val="center"/>
          </w:tcPr>
          <w:p w:rsidR="00D07ACB" w:rsidRPr="000D3048" w:rsidRDefault="00D07ACB" w:rsidP="00784141">
            <w:pPr>
              <w:rPr>
                <w:rFonts w:eastAsia="仿宋"/>
                <w:b/>
                <w:szCs w:val="18"/>
              </w:rPr>
            </w:pPr>
          </w:p>
        </w:tc>
        <w:tc>
          <w:tcPr>
            <w:tcW w:w="2106" w:type="dxa"/>
            <w:gridSpan w:val="4"/>
            <w:tcMar>
              <w:top w:w="85" w:type="dxa"/>
              <w:bottom w:w="85" w:type="dxa"/>
            </w:tcMar>
            <w:vAlign w:val="center"/>
          </w:tcPr>
          <w:p w:rsidR="00D07ACB" w:rsidRPr="000D3048" w:rsidRDefault="00D07ACB" w:rsidP="00784141">
            <w:pPr>
              <w:rPr>
                <w:rFonts w:eastAsia="仿宋" w:hAnsi="仿宋"/>
                <w:b/>
                <w:szCs w:val="18"/>
              </w:rPr>
            </w:pPr>
            <w:r>
              <w:rPr>
                <w:rFonts w:eastAsia="仿宋" w:hint="eastAsia"/>
                <w:b/>
                <w:szCs w:val="18"/>
              </w:rPr>
              <w:t>阻尼比</w:t>
            </w:r>
            <w:r w:rsidRPr="000D3048">
              <w:rPr>
                <w:rFonts w:eastAsia="仿宋"/>
                <w:b/>
              </w:rPr>
              <w:t>(</w:t>
            </w:r>
            <w:r w:rsidRPr="000D3048">
              <w:rPr>
                <w:rFonts w:eastAsia="仿宋"/>
                <w:b/>
                <w:i/>
              </w:rPr>
              <w:t>%</w:t>
            </w:r>
            <w:r w:rsidRPr="000D3048">
              <w:rPr>
                <w:rFonts w:eastAsia="仿宋"/>
                <w:b/>
              </w:rPr>
              <w:t>)</w:t>
            </w:r>
          </w:p>
        </w:tc>
        <w:tc>
          <w:tcPr>
            <w:tcW w:w="2391" w:type="dxa"/>
            <w:gridSpan w:val="3"/>
            <w:tcMar>
              <w:top w:w="85" w:type="dxa"/>
              <w:bottom w:w="85" w:type="dxa"/>
            </w:tcMar>
            <w:vAlign w:val="center"/>
          </w:tcPr>
          <w:p w:rsidR="00D07ACB" w:rsidRPr="000D3048" w:rsidRDefault="00D07ACB" w:rsidP="00784141">
            <w:pPr>
              <w:rPr>
                <w:rFonts w:eastAsia="仿宋"/>
                <w:b/>
                <w:szCs w:val="18"/>
              </w:rPr>
            </w:pPr>
          </w:p>
        </w:tc>
      </w:tr>
    </w:tbl>
    <w:p w:rsidR="00D07ACB" w:rsidRDefault="00D07ACB" w:rsidP="00D07ACB">
      <w:pPr>
        <w:rPr>
          <w:rStyle w:val="a9"/>
          <w:rFonts w:eastAsia="仿宋" w:hAnsi="仿宋"/>
          <w:b/>
          <w:i w:val="0"/>
        </w:rPr>
      </w:pPr>
    </w:p>
    <w:p w:rsidR="00D07ACB" w:rsidRDefault="00D07ACB" w:rsidP="00D07ACB">
      <w:pPr>
        <w:rPr>
          <w:rStyle w:val="a9"/>
          <w:rFonts w:eastAsia="仿宋" w:hAnsi="仿宋"/>
          <w:b/>
          <w:i w:val="0"/>
        </w:rPr>
      </w:pPr>
      <w:r>
        <w:rPr>
          <w:rStyle w:val="a9"/>
          <w:rFonts w:eastAsia="仿宋" w:hAnsi="仿宋"/>
        </w:rPr>
        <w:t>3</w:t>
      </w:r>
      <w:r w:rsidRPr="000D3048">
        <w:rPr>
          <w:rStyle w:val="a9"/>
          <w:rFonts w:eastAsia="仿宋" w:hAnsi="仿宋"/>
        </w:rPr>
        <w:t>、</w:t>
      </w:r>
      <w:r>
        <w:rPr>
          <w:rStyle w:val="a9"/>
          <w:rFonts w:eastAsia="仿宋" w:hAnsi="仿宋"/>
        </w:rPr>
        <w:t>抗</w:t>
      </w:r>
      <w:r w:rsidRPr="000D3048">
        <w:rPr>
          <w:rStyle w:val="a9"/>
          <w:rFonts w:eastAsia="仿宋" w:hAnsi="仿宋"/>
        </w:rPr>
        <w:t>震</w:t>
      </w:r>
      <w:r>
        <w:rPr>
          <w:rStyle w:val="a9"/>
          <w:rFonts w:eastAsia="仿宋" w:hAnsi="仿宋"/>
        </w:rPr>
        <w:t>分析</w:t>
      </w:r>
      <w:r w:rsidRPr="000D3048">
        <w:rPr>
          <w:rStyle w:val="a9"/>
          <w:rFonts w:eastAsia="仿宋" w:hAnsi="仿宋"/>
        </w:rPr>
        <w:t>概要</w:t>
      </w:r>
    </w:p>
    <w:tbl>
      <w:tblPr>
        <w:tblStyle w:val="af"/>
        <w:tblW w:w="8699" w:type="dxa"/>
        <w:tblLook w:val="04A0" w:firstRow="1" w:lastRow="0" w:firstColumn="1" w:lastColumn="0" w:noHBand="0" w:noVBand="1"/>
      </w:tblPr>
      <w:tblGrid>
        <w:gridCol w:w="534"/>
        <w:gridCol w:w="2447"/>
        <w:gridCol w:w="1429"/>
        <w:gridCol w:w="1429"/>
        <w:gridCol w:w="1430"/>
        <w:gridCol w:w="1430"/>
      </w:tblGrid>
      <w:tr w:rsidR="00D07ACB" w:rsidTr="00784141">
        <w:trPr>
          <w:trHeight w:val="397"/>
        </w:trPr>
        <w:tc>
          <w:tcPr>
            <w:tcW w:w="2909" w:type="dxa"/>
            <w:gridSpan w:val="2"/>
          </w:tcPr>
          <w:p w:rsidR="00D07ACB" w:rsidRDefault="00D07ACB" w:rsidP="00784141">
            <w:pPr>
              <w:rPr>
                <w:rStyle w:val="a9"/>
                <w:rFonts w:eastAsia="仿宋" w:hAnsi="仿宋"/>
                <w:b/>
                <w:i w:val="0"/>
              </w:rPr>
            </w:pPr>
            <w:r>
              <w:rPr>
                <w:rStyle w:val="a9"/>
                <w:rFonts w:eastAsia="仿宋" w:hAnsi="仿宋" w:hint="eastAsia"/>
              </w:rPr>
              <w:t>程序名称</w:t>
            </w:r>
          </w:p>
        </w:tc>
        <w:tc>
          <w:tcPr>
            <w:tcW w:w="5790" w:type="dxa"/>
            <w:gridSpan w:val="4"/>
          </w:tcPr>
          <w:p w:rsidR="00D07ACB" w:rsidRDefault="00D07ACB" w:rsidP="00784141">
            <w:pPr>
              <w:rPr>
                <w:rStyle w:val="a9"/>
                <w:rFonts w:eastAsia="仿宋" w:hAnsi="仿宋"/>
                <w:b/>
                <w:i w:val="0"/>
              </w:rPr>
            </w:pPr>
          </w:p>
        </w:tc>
      </w:tr>
      <w:tr w:rsidR="00D07ACB" w:rsidTr="00784141">
        <w:trPr>
          <w:trHeight w:val="397"/>
        </w:trPr>
        <w:tc>
          <w:tcPr>
            <w:tcW w:w="427" w:type="dxa"/>
            <w:vMerge w:val="restart"/>
            <w:textDirection w:val="tbRlV"/>
            <w:vAlign w:val="center"/>
          </w:tcPr>
          <w:p w:rsidR="00D07ACB" w:rsidRDefault="00D07ACB" w:rsidP="00784141">
            <w:pPr>
              <w:ind w:left="113" w:right="113"/>
              <w:jc w:val="center"/>
              <w:rPr>
                <w:rStyle w:val="a9"/>
                <w:rFonts w:eastAsia="仿宋" w:hAnsi="仿宋"/>
                <w:b/>
                <w:i w:val="0"/>
              </w:rPr>
            </w:pPr>
            <w:r>
              <w:rPr>
                <w:rStyle w:val="a9"/>
                <w:rFonts w:eastAsia="仿宋" w:hAnsi="仿宋" w:hint="eastAsia"/>
              </w:rPr>
              <w:t>抗震分析结果</w:t>
            </w:r>
          </w:p>
        </w:tc>
        <w:tc>
          <w:tcPr>
            <w:tcW w:w="2482" w:type="dxa"/>
            <w:vMerge w:val="restart"/>
            <w:vAlign w:val="center"/>
          </w:tcPr>
          <w:p w:rsidR="00D07ACB" w:rsidRDefault="00D07ACB" w:rsidP="00784141">
            <w:pPr>
              <w:rPr>
                <w:rStyle w:val="a9"/>
                <w:rFonts w:eastAsia="仿宋" w:hAnsi="仿宋"/>
                <w:b/>
                <w:i w:val="0"/>
              </w:rPr>
            </w:pPr>
            <w:r>
              <w:rPr>
                <w:rStyle w:val="a9"/>
                <w:rFonts w:eastAsia="仿宋" w:hAnsi="仿宋" w:hint="eastAsia"/>
              </w:rPr>
              <w:t>分析结果</w:t>
            </w:r>
          </w:p>
        </w:tc>
        <w:tc>
          <w:tcPr>
            <w:tcW w:w="2894" w:type="dxa"/>
            <w:gridSpan w:val="2"/>
            <w:vAlign w:val="center"/>
          </w:tcPr>
          <w:p w:rsidR="00D07ACB" w:rsidRDefault="00D07ACB" w:rsidP="00784141">
            <w:pPr>
              <w:jc w:val="center"/>
              <w:rPr>
                <w:rStyle w:val="a9"/>
                <w:rFonts w:eastAsia="仿宋" w:hAnsi="仿宋"/>
                <w:b/>
                <w:i w:val="0"/>
              </w:rPr>
            </w:pPr>
            <w:r>
              <w:rPr>
                <w:rStyle w:val="a9"/>
                <w:rFonts w:eastAsia="仿宋" w:hAnsi="仿宋" w:hint="eastAsia"/>
              </w:rPr>
              <w:t>中震</w:t>
            </w:r>
          </w:p>
        </w:tc>
        <w:tc>
          <w:tcPr>
            <w:tcW w:w="2896" w:type="dxa"/>
            <w:gridSpan w:val="2"/>
            <w:vAlign w:val="center"/>
          </w:tcPr>
          <w:p w:rsidR="00D07ACB" w:rsidRDefault="00D07ACB" w:rsidP="00784141">
            <w:pPr>
              <w:jc w:val="center"/>
              <w:rPr>
                <w:rStyle w:val="a9"/>
                <w:rFonts w:eastAsia="仿宋" w:hAnsi="仿宋"/>
                <w:b/>
                <w:i w:val="0"/>
              </w:rPr>
            </w:pPr>
            <w:r>
              <w:rPr>
                <w:rStyle w:val="a9"/>
                <w:rFonts w:eastAsia="仿宋" w:hAnsi="仿宋" w:hint="eastAsia"/>
              </w:rPr>
              <w:t>大震</w:t>
            </w:r>
          </w:p>
        </w:tc>
      </w:tr>
      <w:tr w:rsidR="00D07ACB" w:rsidTr="00784141">
        <w:trPr>
          <w:trHeight w:val="397"/>
        </w:trPr>
        <w:tc>
          <w:tcPr>
            <w:tcW w:w="427" w:type="dxa"/>
            <w:vMerge/>
          </w:tcPr>
          <w:p w:rsidR="00D07ACB" w:rsidRDefault="00D07ACB" w:rsidP="00784141">
            <w:pPr>
              <w:rPr>
                <w:rStyle w:val="a9"/>
                <w:rFonts w:eastAsia="仿宋" w:hAnsi="仿宋"/>
                <w:b/>
                <w:i w:val="0"/>
              </w:rPr>
            </w:pPr>
          </w:p>
        </w:tc>
        <w:tc>
          <w:tcPr>
            <w:tcW w:w="2482" w:type="dxa"/>
            <w:vMerge/>
            <w:vAlign w:val="center"/>
          </w:tcPr>
          <w:p w:rsidR="00D07ACB" w:rsidRPr="008C58EB" w:rsidRDefault="00D07ACB" w:rsidP="00784141">
            <w:pPr>
              <w:ind w:right="-162"/>
              <w:jc w:val="left"/>
              <w:rPr>
                <w:rFonts w:eastAsia="仿宋" w:hAnsi="仿宋"/>
                <w:b/>
                <w:szCs w:val="21"/>
              </w:rPr>
            </w:pPr>
          </w:p>
        </w:tc>
        <w:tc>
          <w:tcPr>
            <w:tcW w:w="1447" w:type="dxa"/>
            <w:vAlign w:val="center"/>
          </w:tcPr>
          <w:p w:rsidR="00D07ACB" w:rsidRDefault="00D07ACB" w:rsidP="00784141">
            <w:pPr>
              <w:jc w:val="center"/>
              <w:rPr>
                <w:rStyle w:val="a9"/>
                <w:rFonts w:eastAsia="仿宋" w:hAnsi="仿宋"/>
                <w:b/>
                <w:i w:val="0"/>
              </w:rPr>
            </w:pPr>
            <w:r>
              <w:rPr>
                <w:rStyle w:val="a9"/>
                <w:rFonts w:eastAsia="仿宋" w:hAnsi="仿宋" w:hint="eastAsia"/>
              </w:rPr>
              <w:t>横向</w:t>
            </w:r>
          </w:p>
        </w:tc>
        <w:tc>
          <w:tcPr>
            <w:tcW w:w="1447" w:type="dxa"/>
            <w:vAlign w:val="center"/>
          </w:tcPr>
          <w:p w:rsidR="00D07ACB" w:rsidRDefault="00D07ACB" w:rsidP="00784141">
            <w:pPr>
              <w:jc w:val="center"/>
              <w:rPr>
                <w:rStyle w:val="a9"/>
                <w:rFonts w:eastAsia="仿宋" w:hAnsi="仿宋"/>
                <w:b/>
                <w:i w:val="0"/>
              </w:rPr>
            </w:pPr>
            <w:r>
              <w:rPr>
                <w:rStyle w:val="a9"/>
                <w:rFonts w:eastAsia="仿宋" w:hAnsi="仿宋" w:hint="eastAsia"/>
              </w:rPr>
              <w:t>纵向</w:t>
            </w:r>
          </w:p>
        </w:tc>
        <w:tc>
          <w:tcPr>
            <w:tcW w:w="1448" w:type="dxa"/>
            <w:vAlign w:val="center"/>
          </w:tcPr>
          <w:p w:rsidR="00D07ACB" w:rsidRDefault="00D07ACB" w:rsidP="00784141">
            <w:pPr>
              <w:jc w:val="center"/>
              <w:rPr>
                <w:rStyle w:val="a9"/>
                <w:rFonts w:eastAsia="仿宋" w:hAnsi="仿宋"/>
                <w:b/>
                <w:i w:val="0"/>
              </w:rPr>
            </w:pPr>
            <w:r>
              <w:rPr>
                <w:rStyle w:val="a9"/>
                <w:rFonts w:eastAsia="仿宋" w:hAnsi="仿宋" w:hint="eastAsia"/>
              </w:rPr>
              <w:t>横向</w:t>
            </w:r>
          </w:p>
        </w:tc>
        <w:tc>
          <w:tcPr>
            <w:tcW w:w="1448" w:type="dxa"/>
            <w:vAlign w:val="center"/>
          </w:tcPr>
          <w:p w:rsidR="00D07ACB" w:rsidRDefault="00D07ACB" w:rsidP="00784141">
            <w:pPr>
              <w:jc w:val="center"/>
              <w:rPr>
                <w:rStyle w:val="a9"/>
                <w:rFonts w:eastAsia="仿宋" w:hAnsi="仿宋"/>
                <w:b/>
                <w:i w:val="0"/>
              </w:rPr>
            </w:pPr>
            <w:r>
              <w:rPr>
                <w:rStyle w:val="a9"/>
                <w:rFonts w:eastAsia="仿宋" w:hAnsi="仿宋" w:hint="eastAsia"/>
              </w:rPr>
              <w:t>纵向</w:t>
            </w:r>
          </w:p>
        </w:tc>
      </w:tr>
      <w:tr w:rsidR="00D07ACB" w:rsidTr="00784141">
        <w:trPr>
          <w:trHeight w:val="397"/>
        </w:trPr>
        <w:tc>
          <w:tcPr>
            <w:tcW w:w="427" w:type="dxa"/>
            <w:vMerge/>
          </w:tcPr>
          <w:p w:rsidR="00D07ACB" w:rsidRDefault="00D07ACB" w:rsidP="00784141">
            <w:pPr>
              <w:rPr>
                <w:rStyle w:val="a9"/>
                <w:rFonts w:eastAsia="仿宋" w:hAnsi="仿宋"/>
                <w:b/>
                <w:i w:val="0"/>
              </w:rPr>
            </w:pPr>
          </w:p>
        </w:tc>
        <w:tc>
          <w:tcPr>
            <w:tcW w:w="2482" w:type="dxa"/>
            <w:vAlign w:val="center"/>
          </w:tcPr>
          <w:p w:rsidR="00D07ACB" w:rsidRPr="008C58EB" w:rsidRDefault="00D07ACB" w:rsidP="00784141">
            <w:pPr>
              <w:ind w:right="-162"/>
              <w:jc w:val="left"/>
              <w:rPr>
                <w:rFonts w:eastAsia="仿宋"/>
                <w:b/>
                <w:szCs w:val="21"/>
              </w:rPr>
            </w:pPr>
            <w:proofErr w:type="gramStart"/>
            <w:r w:rsidRPr="008C58EB">
              <w:rPr>
                <w:rFonts w:eastAsia="仿宋" w:hAnsi="仿宋"/>
                <w:b/>
                <w:szCs w:val="21"/>
              </w:rPr>
              <w:t>隔震器最大变形</w:t>
            </w:r>
            <w:proofErr w:type="gramEnd"/>
            <w:r w:rsidRPr="008C58EB">
              <w:rPr>
                <w:rFonts w:eastAsia="仿宋" w:hAnsi="仿宋" w:hint="eastAsia"/>
                <w:b/>
                <w:szCs w:val="21"/>
              </w:rPr>
              <w:t xml:space="preserve"> (</w:t>
            </w:r>
            <w:r w:rsidRPr="008C58EB">
              <w:rPr>
                <w:rFonts w:eastAsia="仿宋" w:hAnsi="仿宋" w:hint="eastAsia"/>
                <w:b/>
                <w:i/>
                <w:szCs w:val="21"/>
              </w:rPr>
              <w:t>mm</w:t>
            </w:r>
            <w:r w:rsidRPr="008C58EB">
              <w:rPr>
                <w:rFonts w:eastAsia="仿宋" w:hAnsi="仿宋" w:hint="eastAsia"/>
                <w:b/>
                <w:szCs w:val="21"/>
              </w:rPr>
              <w:t>)</w:t>
            </w:r>
          </w:p>
        </w:tc>
        <w:tc>
          <w:tcPr>
            <w:tcW w:w="1447" w:type="dxa"/>
            <w:vAlign w:val="center"/>
          </w:tcPr>
          <w:p w:rsidR="00D07ACB" w:rsidRDefault="00D07ACB" w:rsidP="00784141">
            <w:pPr>
              <w:jc w:val="center"/>
              <w:rPr>
                <w:rStyle w:val="a9"/>
                <w:rFonts w:eastAsia="仿宋" w:hAnsi="仿宋"/>
                <w:b/>
                <w:i w:val="0"/>
              </w:rPr>
            </w:pPr>
          </w:p>
        </w:tc>
        <w:tc>
          <w:tcPr>
            <w:tcW w:w="1447"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r>
      <w:tr w:rsidR="00D07ACB" w:rsidTr="00784141">
        <w:trPr>
          <w:trHeight w:val="397"/>
        </w:trPr>
        <w:tc>
          <w:tcPr>
            <w:tcW w:w="427" w:type="dxa"/>
            <w:vMerge/>
          </w:tcPr>
          <w:p w:rsidR="00D07ACB" w:rsidRDefault="00D07ACB" w:rsidP="00784141">
            <w:pPr>
              <w:rPr>
                <w:rStyle w:val="a9"/>
                <w:rFonts w:eastAsia="仿宋" w:hAnsi="仿宋"/>
                <w:b/>
                <w:i w:val="0"/>
              </w:rPr>
            </w:pPr>
          </w:p>
        </w:tc>
        <w:tc>
          <w:tcPr>
            <w:tcW w:w="2482" w:type="dxa"/>
            <w:vAlign w:val="center"/>
          </w:tcPr>
          <w:p w:rsidR="00D07ACB" w:rsidRPr="008C58EB" w:rsidRDefault="00D07ACB" w:rsidP="00784141">
            <w:pPr>
              <w:ind w:right="-162"/>
              <w:jc w:val="left"/>
              <w:rPr>
                <w:rFonts w:eastAsia="仿宋"/>
                <w:b/>
                <w:szCs w:val="21"/>
              </w:rPr>
            </w:pPr>
            <w:r w:rsidRPr="008C58EB">
              <w:rPr>
                <w:rFonts w:eastAsia="仿宋" w:hAnsi="仿宋"/>
                <w:b/>
                <w:szCs w:val="21"/>
              </w:rPr>
              <w:t>基底最大剪力</w:t>
            </w:r>
            <w:r w:rsidRPr="008C58EB">
              <w:rPr>
                <w:rFonts w:eastAsia="仿宋" w:hAnsi="仿宋" w:hint="eastAsia"/>
                <w:b/>
                <w:szCs w:val="21"/>
              </w:rPr>
              <w:t>(</w:t>
            </w:r>
            <w:proofErr w:type="spellStart"/>
            <w:r w:rsidRPr="008C58EB">
              <w:rPr>
                <w:rFonts w:eastAsia="仿宋" w:hAnsi="仿宋" w:hint="eastAsia"/>
                <w:b/>
                <w:i/>
                <w:szCs w:val="21"/>
              </w:rPr>
              <w:t>kN</w:t>
            </w:r>
            <w:proofErr w:type="spellEnd"/>
            <w:r w:rsidRPr="008C58EB">
              <w:rPr>
                <w:rFonts w:eastAsia="仿宋" w:hAnsi="仿宋" w:hint="eastAsia"/>
                <w:b/>
                <w:szCs w:val="21"/>
              </w:rPr>
              <w:t>）</w:t>
            </w:r>
          </w:p>
        </w:tc>
        <w:tc>
          <w:tcPr>
            <w:tcW w:w="1447" w:type="dxa"/>
            <w:vAlign w:val="center"/>
          </w:tcPr>
          <w:p w:rsidR="00D07ACB" w:rsidRDefault="00D07ACB" w:rsidP="00784141">
            <w:pPr>
              <w:jc w:val="center"/>
              <w:rPr>
                <w:rStyle w:val="a9"/>
                <w:rFonts w:eastAsia="仿宋" w:hAnsi="仿宋"/>
                <w:b/>
                <w:i w:val="0"/>
              </w:rPr>
            </w:pPr>
          </w:p>
        </w:tc>
        <w:tc>
          <w:tcPr>
            <w:tcW w:w="1447"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r>
      <w:tr w:rsidR="00D07ACB" w:rsidTr="00784141">
        <w:trPr>
          <w:trHeight w:val="397"/>
        </w:trPr>
        <w:tc>
          <w:tcPr>
            <w:tcW w:w="427" w:type="dxa"/>
            <w:vMerge/>
          </w:tcPr>
          <w:p w:rsidR="00D07ACB" w:rsidRDefault="00D07ACB" w:rsidP="00784141">
            <w:pPr>
              <w:rPr>
                <w:rStyle w:val="a9"/>
                <w:rFonts w:eastAsia="仿宋" w:hAnsi="仿宋"/>
                <w:b/>
                <w:i w:val="0"/>
              </w:rPr>
            </w:pPr>
          </w:p>
        </w:tc>
        <w:tc>
          <w:tcPr>
            <w:tcW w:w="2482" w:type="dxa"/>
            <w:vAlign w:val="center"/>
          </w:tcPr>
          <w:p w:rsidR="00D07ACB" w:rsidRPr="008C58EB" w:rsidRDefault="00D07ACB" w:rsidP="00784141">
            <w:pPr>
              <w:ind w:right="-162"/>
              <w:jc w:val="left"/>
              <w:rPr>
                <w:rFonts w:eastAsia="仿宋"/>
                <w:b/>
                <w:szCs w:val="21"/>
              </w:rPr>
            </w:pPr>
            <w:r w:rsidRPr="008C58EB">
              <w:rPr>
                <w:rFonts w:eastAsia="仿宋" w:hAnsi="仿宋"/>
                <w:b/>
                <w:szCs w:val="21"/>
              </w:rPr>
              <w:t>屋顶最大相对位移</w:t>
            </w:r>
            <w:r w:rsidRPr="008C58EB">
              <w:rPr>
                <w:rFonts w:eastAsia="仿宋" w:hAnsi="仿宋" w:hint="eastAsia"/>
                <w:b/>
                <w:szCs w:val="21"/>
              </w:rPr>
              <w:t xml:space="preserve"> (</w:t>
            </w:r>
            <w:r w:rsidRPr="008C58EB">
              <w:rPr>
                <w:rFonts w:eastAsia="仿宋" w:hAnsi="仿宋" w:hint="eastAsia"/>
                <w:b/>
                <w:i/>
                <w:szCs w:val="21"/>
              </w:rPr>
              <w:t>mm</w:t>
            </w:r>
            <w:r w:rsidRPr="008C58EB">
              <w:rPr>
                <w:rFonts w:eastAsia="仿宋" w:hAnsi="仿宋" w:hint="eastAsia"/>
                <w:b/>
                <w:szCs w:val="21"/>
              </w:rPr>
              <w:t>)</w:t>
            </w:r>
          </w:p>
        </w:tc>
        <w:tc>
          <w:tcPr>
            <w:tcW w:w="1447" w:type="dxa"/>
            <w:vAlign w:val="center"/>
          </w:tcPr>
          <w:p w:rsidR="00D07ACB" w:rsidRDefault="00D07ACB" w:rsidP="00784141">
            <w:pPr>
              <w:jc w:val="center"/>
              <w:rPr>
                <w:rStyle w:val="a9"/>
                <w:rFonts w:eastAsia="仿宋" w:hAnsi="仿宋"/>
                <w:b/>
                <w:i w:val="0"/>
              </w:rPr>
            </w:pPr>
          </w:p>
        </w:tc>
        <w:tc>
          <w:tcPr>
            <w:tcW w:w="1447"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r>
      <w:tr w:rsidR="00D07ACB" w:rsidTr="00784141">
        <w:trPr>
          <w:trHeight w:val="397"/>
        </w:trPr>
        <w:tc>
          <w:tcPr>
            <w:tcW w:w="427" w:type="dxa"/>
            <w:vMerge/>
          </w:tcPr>
          <w:p w:rsidR="00D07ACB" w:rsidRDefault="00D07ACB" w:rsidP="00784141">
            <w:pPr>
              <w:rPr>
                <w:rStyle w:val="a9"/>
                <w:rFonts w:eastAsia="仿宋" w:hAnsi="仿宋"/>
                <w:b/>
                <w:i w:val="0"/>
              </w:rPr>
            </w:pPr>
          </w:p>
        </w:tc>
        <w:tc>
          <w:tcPr>
            <w:tcW w:w="2482" w:type="dxa"/>
            <w:vAlign w:val="center"/>
          </w:tcPr>
          <w:p w:rsidR="00D07ACB" w:rsidRPr="008C58EB" w:rsidRDefault="00D07ACB" w:rsidP="00784141">
            <w:pPr>
              <w:ind w:right="-162"/>
              <w:jc w:val="left"/>
              <w:rPr>
                <w:rFonts w:eastAsia="仿宋"/>
                <w:b/>
                <w:szCs w:val="21"/>
              </w:rPr>
            </w:pPr>
            <w:r w:rsidRPr="008C58EB">
              <w:rPr>
                <w:rFonts w:eastAsia="仿宋" w:hAnsi="仿宋"/>
                <w:b/>
                <w:szCs w:val="21"/>
              </w:rPr>
              <w:t>最大层间相对位移</w:t>
            </w:r>
            <w:r w:rsidRPr="008C58EB">
              <w:rPr>
                <w:rFonts w:eastAsia="仿宋" w:hAnsi="仿宋" w:hint="eastAsia"/>
                <w:b/>
                <w:szCs w:val="21"/>
              </w:rPr>
              <w:t xml:space="preserve"> (</w:t>
            </w:r>
            <w:r w:rsidRPr="008C58EB">
              <w:rPr>
                <w:rFonts w:eastAsia="仿宋" w:hAnsi="仿宋" w:hint="eastAsia"/>
                <w:b/>
                <w:i/>
                <w:szCs w:val="21"/>
              </w:rPr>
              <w:t>mm</w:t>
            </w:r>
            <w:r w:rsidRPr="008C58EB">
              <w:rPr>
                <w:rFonts w:eastAsia="仿宋" w:hAnsi="仿宋" w:hint="eastAsia"/>
                <w:b/>
                <w:szCs w:val="21"/>
              </w:rPr>
              <w:t>)</w:t>
            </w:r>
          </w:p>
        </w:tc>
        <w:tc>
          <w:tcPr>
            <w:tcW w:w="1447" w:type="dxa"/>
            <w:vAlign w:val="center"/>
          </w:tcPr>
          <w:p w:rsidR="00D07ACB" w:rsidRDefault="00D07ACB" w:rsidP="00784141">
            <w:pPr>
              <w:jc w:val="center"/>
              <w:rPr>
                <w:rStyle w:val="a9"/>
                <w:rFonts w:eastAsia="仿宋" w:hAnsi="仿宋"/>
                <w:b/>
                <w:i w:val="0"/>
              </w:rPr>
            </w:pPr>
          </w:p>
        </w:tc>
        <w:tc>
          <w:tcPr>
            <w:tcW w:w="1447"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r>
      <w:tr w:rsidR="00D07ACB" w:rsidTr="00784141">
        <w:trPr>
          <w:trHeight w:val="397"/>
        </w:trPr>
        <w:tc>
          <w:tcPr>
            <w:tcW w:w="427" w:type="dxa"/>
            <w:vMerge/>
          </w:tcPr>
          <w:p w:rsidR="00D07ACB" w:rsidRDefault="00D07ACB" w:rsidP="00784141">
            <w:pPr>
              <w:rPr>
                <w:rStyle w:val="a9"/>
                <w:rFonts w:eastAsia="仿宋" w:hAnsi="仿宋"/>
                <w:b/>
                <w:i w:val="0"/>
              </w:rPr>
            </w:pPr>
          </w:p>
        </w:tc>
        <w:tc>
          <w:tcPr>
            <w:tcW w:w="2482" w:type="dxa"/>
            <w:vAlign w:val="center"/>
          </w:tcPr>
          <w:p w:rsidR="00D07ACB" w:rsidRPr="008C58EB" w:rsidRDefault="00D07ACB" w:rsidP="00784141">
            <w:pPr>
              <w:ind w:right="-162"/>
              <w:jc w:val="left"/>
              <w:rPr>
                <w:rFonts w:eastAsia="仿宋"/>
                <w:b/>
                <w:szCs w:val="21"/>
              </w:rPr>
            </w:pPr>
            <w:r w:rsidRPr="008C58EB">
              <w:rPr>
                <w:rFonts w:eastAsia="仿宋" w:hAnsi="仿宋"/>
                <w:b/>
                <w:szCs w:val="21"/>
              </w:rPr>
              <w:t>最大层间位移角</w:t>
            </w:r>
          </w:p>
        </w:tc>
        <w:tc>
          <w:tcPr>
            <w:tcW w:w="1447" w:type="dxa"/>
            <w:vAlign w:val="center"/>
          </w:tcPr>
          <w:p w:rsidR="00D07ACB" w:rsidRDefault="00D07ACB" w:rsidP="00784141">
            <w:pPr>
              <w:jc w:val="center"/>
              <w:rPr>
                <w:rStyle w:val="a9"/>
                <w:rFonts w:eastAsia="仿宋" w:hAnsi="仿宋"/>
                <w:b/>
                <w:i w:val="0"/>
              </w:rPr>
            </w:pPr>
          </w:p>
        </w:tc>
        <w:tc>
          <w:tcPr>
            <w:tcW w:w="1447"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r>
      <w:tr w:rsidR="00D07ACB" w:rsidTr="00784141">
        <w:trPr>
          <w:trHeight w:val="397"/>
        </w:trPr>
        <w:tc>
          <w:tcPr>
            <w:tcW w:w="427" w:type="dxa"/>
            <w:vMerge/>
          </w:tcPr>
          <w:p w:rsidR="00D07ACB" w:rsidRDefault="00D07ACB" w:rsidP="00784141">
            <w:pPr>
              <w:rPr>
                <w:rStyle w:val="a9"/>
                <w:rFonts w:eastAsia="仿宋" w:hAnsi="仿宋"/>
                <w:b/>
                <w:i w:val="0"/>
              </w:rPr>
            </w:pPr>
          </w:p>
        </w:tc>
        <w:tc>
          <w:tcPr>
            <w:tcW w:w="2482" w:type="dxa"/>
            <w:vAlign w:val="center"/>
          </w:tcPr>
          <w:p w:rsidR="00D07ACB" w:rsidRPr="008C58EB" w:rsidRDefault="00D07ACB" w:rsidP="00784141">
            <w:pPr>
              <w:ind w:right="-162"/>
              <w:jc w:val="left"/>
              <w:rPr>
                <w:rFonts w:eastAsia="仿宋"/>
                <w:b/>
                <w:szCs w:val="21"/>
              </w:rPr>
            </w:pPr>
            <w:r w:rsidRPr="008C58EB">
              <w:rPr>
                <w:rFonts w:eastAsia="仿宋" w:hAnsi="仿宋"/>
                <w:b/>
                <w:szCs w:val="21"/>
              </w:rPr>
              <w:t>最大反应加速度</w:t>
            </w:r>
            <w:r w:rsidRPr="008C58EB">
              <w:rPr>
                <w:rFonts w:eastAsia="仿宋" w:hAnsi="仿宋" w:hint="eastAsia"/>
                <w:b/>
                <w:szCs w:val="21"/>
              </w:rPr>
              <w:t xml:space="preserve"> (</w:t>
            </w:r>
            <w:r w:rsidRPr="008C58EB">
              <w:rPr>
                <w:rFonts w:eastAsia="仿宋" w:hAnsi="仿宋" w:hint="eastAsia"/>
                <w:b/>
                <w:i/>
                <w:szCs w:val="21"/>
              </w:rPr>
              <w:t>g</w:t>
            </w:r>
            <w:r w:rsidRPr="008C58EB">
              <w:rPr>
                <w:rFonts w:eastAsia="仿宋" w:hAnsi="仿宋" w:hint="eastAsia"/>
                <w:b/>
                <w:szCs w:val="21"/>
              </w:rPr>
              <w:t>)</w:t>
            </w:r>
          </w:p>
        </w:tc>
        <w:tc>
          <w:tcPr>
            <w:tcW w:w="1447" w:type="dxa"/>
            <w:vAlign w:val="center"/>
          </w:tcPr>
          <w:p w:rsidR="00D07ACB" w:rsidRDefault="00D07ACB" w:rsidP="00784141">
            <w:pPr>
              <w:jc w:val="center"/>
              <w:rPr>
                <w:rStyle w:val="a9"/>
                <w:rFonts w:eastAsia="仿宋" w:hAnsi="仿宋"/>
                <w:b/>
                <w:i w:val="0"/>
              </w:rPr>
            </w:pPr>
          </w:p>
        </w:tc>
        <w:tc>
          <w:tcPr>
            <w:tcW w:w="1447"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c>
          <w:tcPr>
            <w:tcW w:w="1448" w:type="dxa"/>
            <w:vAlign w:val="center"/>
          </w:tcPr>
          <w:p w:rsidR="00D07ACB" w:rsidRDefault="00D07ACB" w:rsidP="00784141">
            <w:pPr>
              <w:jc w:val="center"/>
              <w:rPr>
                <w:rStyle w:val="a9"/>
                <w:rFonts w:eastAsia="仿宋" w:hAnsi="仿宋"/>
                <w:b/>
                <w:i w:val="0"/>
              </w:rPr>
            </w:pPr>
          </w:p>
        </w:tc>
      </w:tr>
    </w:tbl>
    <w:p w:rsidR="00D07ACB" w:rsidRDefault="00D07ACB" w:rsidP="00D07ACB">
      <w:pPr>
        <w:rPr>
          <w:rStyle w:val="a9"/>
          <w:rFonts w:eastAsia="仿宋" w:hAnsi="仿宋"/>
          <w:b/>
          <w:i w:val="0"/>
        </w:rPr>
      </w:pPr>
      <w:r>
        <w:rPr>
          <w:rStyle w:val="a9"/>
          <w:rFonts w:eastAsia="仿宋" w:hAnsi="仿宋" w:hint="eastAsia"/>
        </w:rPr>
        <w:t>4</w:t>
      </w:r>
      <w:r w:rsidRPr="000D3048">
        <w:rPr>
          <w:rStyle w:val="a9"/>
          <w:rFonts w:eastAsia="仿宋" w:hAnsi="仿宋"/>
        </w:rPr>
        <w:t>、隔震</w:t>
      </w:r>
      <w:r>
        <w:rPr>
          <w:rStyle w:val="a9"/>
          <w:rFonts w:eastAsia="仿宋" w:hAnsi="仿宋" w:hint="eastAsia"/>
        </w:rPr>
        <w:t>减震</w:t>
      </w:r>
      <w:r>
        <w:rPr>
          <w:rStyle w:val="a9"/>
          <w:rFonts w:eastAsia="仿宋" w:hAnsi="仿宋"/>
        </w:rPr>
        <w:t>装置</w:t>
      </w:r>
      <w:r w:rsidRPr="000D3048">
        <w:rPr>
          <w:rStyle w:val="a9"/>
          <w:rFonts w:eastAsia="仿宋" w:hAnsi="仿宋"/>
        </w:rPr>
        <w:t>概要</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850"/>
        <w:gridCol w:w="727"/>
        <w:gridCol w:w="1663"/>
        <w:gridCol w:w="830"/>
        <w:gridCol w:w="971"/>
        <w:gridCol w:w="957"/>
        <w:gridCol w:w="1011"/>
        <w:gridCol w:w="1011"/>
      </w:tblGrid>
      <w:tr w:rsidR="00D07ACB" w:rsidRPr="000D3048" w:rsidTr="00784141">
        <w:trPr>
          <w:trHeight w:val="397"/>
          <w:jc w:val="center"/>
        </w:trPr>
        <w:tc>
          <w:tcPr>
            <w:tcW w:w="760" w:type="pct"/>
            <w:gridSpan w:val="2"/>
            <w:tcBorders>
              <w:right w:val="single" w:sz="4" w:space="0" w:color="auto"/>
            </w:tcBorders>
            <w:vAlign w:val="center"/>
          </w:tcPr>
          <w:p w:rsidR="00D07ACB" w:rsidRPr="005710CE" w:rsidRDefault="00D07ACB" w:rsidP="00D07ACB">
            <w:pPr>
              <w:snapToGrid w:val="0"/>
              <w:spacing w:beforeLines="10" w:before="31" w:afterLines="10" w:after="31"/>
              <w:rPr>
                <w:rFonts w:eastAsia="仿宋"/>
                <w:b/>
              </w:rPr>
            </w:pPr>
            <w:r>
              <w:rPr>
                <w:rFonts w:eastAsia="仿宋" w:hint="eastAsia"/>
                <w:b/>
              </w:rPr>
              <w:t>生产企业</w:t>
            </w:r>
          </w:p>
        </w:tc>
        <w:tc>
          <w:tcPr>
            <w:tcW w:w="4240" w:type="pct"/>
            <w:gridSpan w:val="7"/>
            <w:tcBorders>
              <w:left w:val="single" w:sz="4" w:space="0" w:color="auto"/>
            </w:tcBorders>
            <w:vAlign w:val="center"/>
          </w:tcPr>
          <w:p w:rsidR="00D07ACB" w:rsidRDefault="00D07ACB" w:rsidP="00D07ACB">
            <w:pPr>
              <w:snapToGrid w:val="0"/>
              <w:spacing w:beforeLines="10" w:before="31" w:afterLines="10" w:after="31"/>
              <w:rPr>
                <w:rFonts w:eastAsia="仿宋"/>
                <w:b/>
              </w:rPr>
            </w:pPr>
            <w:r w:rsidRPr="005710CE">
              <w:rPr>
                <w:rFonts w:eastAsia="仿宋" w:hint="eastAsia"/>
                <w:b/>
              </w:rPr>
              <w:t>隔震</w:t>
            </w:r>
            <w:r>
              <w:rPr>
                <w:rFonts w:eastAsia="仿宋" w:hint="eastAsia"/>
                <w:b/>
              </w:rPr>
              <w:t>支座</w:t>
            </w:r>
            <w:r w:rsidRPr="005710CE">
              <w:rPr>
                <w:rFonts w:eastAsia="仿宋" w:hint="eastAsia"/>
                <w:b/>
              </w:rPr>
              <w:t>：阻尼器：</w:t>
            </w:r>
          </w:p>
        </w:tc>
      </w:tr>
      <w:tr w:rsidR="00D07ACB" w:rsidRPr="000D3048" w:rsidTr="00784141">
        <w:trPr>
          <w:trHeight w:val="397"/>
          <w:jc w:val="center"/>
        </w:trPr>
        <w:tc>
          <w:tcPr>
            <w:tcW w:w="258" w:type="pct"/>
            <w:vMerge w:val="restart"/>
            <w:vAlign w:val="center"/>
          </w:tcPr>
          <w:p w:rsidR="00D07ACB" w:rsidRPr="000D3048" w:rsidRDefault="00D07ACB" w:rsidP="00D07ACB">
            <w:pPr>
              <w:snapToGrid w:val="0"/>
              <w:spacing w:beforeLines="10" w:before="31" w:afterLines="10" w:after="31"/>
              <w:jc w:val="center"/>
              <w:rPr>
                <w:rFonts w:eastAsia="仿宋" w:hAnsi="仿宋"/>
                <w:b/>
              </w:rPr>
            </w:pPr>
            <w:r>
              <w:rPr>
                <w:rFonts w:eastAsia="仿宋" w:hAnsi="仿宋" w:hint="eastAsia"/>
                <w:b/>
              </w:rPr>
              <w:t>隔震支座</w:t>
            </w:r>
          </w:p>
        </w:tc>
        <w:tc>
          <w:tcPr>
            <w:tcW w:w="1915" w:type="pct"/>
            <w:gridSpan w:val="3"/>
            <w:vAlign w:val="center"/>
          </w:tcPr>
          <w:p w:rsidR="00D07ACB" w:rsidRDefault="00D07ACB" w:rsidP="00D07ACB">
            <w:pPr>
              <w:snapToGrid w:val="0"/>
              <w:spacing w:beforeLines="10" w:before="31" w:afterLines="10" w:after="31"/>
              <w:rPr>
                <w:rFonts w:eastAsia="仿宋" w:hAnsi="仿宋"/>
                <w:b/>
              </w:rPr>
            </w:pPr>
            <w:r w:rsidRPr="000D3048">
              <w:rPr>
                <w:rFonts w:eastAsia="仿宋" w:hAnsi="仿宋"/>
                <w:b/>
              </w:rPr>
              <w:t>型号</w:t>
            </w:r>
          </w:p>
        </w:tc>
        <w:tc>
          <w:tcPr>
            <w:tcW w:w="491" w:type="pct"/>
            <w:vAlign w:val="center"/>
          </w:tcPr>
          <w:p w:rsidR="00D07ACB" w:rsidRDefault="00D07ACB" w:rsidP="00D07ACB">
            <w:pPr>
              <w:snapToGrid w:val="0"/>
              <w:spacing w:beforeLines="10" w:before="31" w:afterLines="10" w:after="31"/>
              <w:jc w:val="center"/>
              <w:rPr>
                <w:rFonts w:eastAsia="仿宋"/>
                <w:b/>
                <w:color w:val="FF0000"/>
              </w:rPr>
            </w:pPr>
          </w:p>
        </w:tc>
        <w:tc>
          <w:tcPr>
            <w:tcW w:w="574" w:type="pct"/>
            <w:vAlign w:val="center"/>
          </w:tcPr>
          <w:p w:rsidR="00D07ACB" w:rsidRDefault="00D07ACB" w:rsidP="00D07ACB">
            <w:pPr>
              <w:snapToGrid w:val="0"/>
              <w:spacing w:beforeLines="10" w:before="31" w:afterLines="10" w:after="31"/>
              <w:jc w:val="center"/>
              <w:rPr>
                <w:rFonts w:eastAsia="仿宋"/>
                <w:b/>
                <w:color w:val="FF0000"/>
              </w:rPr>
            </w:pPr>
          </w:p>
        </w:tc>
        <w:tc>
          <w:tcPr>
            <w:tcW w:w="566" w:type="pct"/>
            <w:vAlign w:val="center"/>
          </w:tcPr>
          <w:p w:rsidR="00D07ACB" w:rsidRDefault="00D07ACB" w:rsidP="00D07ACB">
            <w:pPr>
              <w:snapToGrid w:val="0"/>
              <w:spacing w:beforeLines="10" w:before="31" w:afterLines="10" w:after="31"/>
              <w:jc w:val="center"/>
              <w:rPr>
                <w:rFonts w:eastAsia="仿宋"/>
                <w:b/>
                <w:color w:val="FF0000"/>
              </w:rPr>
            </w:pPr>
          </w:p>
        </w:tc>
        <w:tc>
          <w:tcPr>
            <w:tcW w:w="598" w:type="pct"/>
            <w:vAlign w:val="center"/>
          </w:tcPr>
          <w:p w:rsidR="00D07ACB" w:rsidRDefault="00D07ACB" w:rsidP="00D07ACB">
            <w:pPr>
              <w:snapToGrid w:val="0"/>
              <w:spacing w:beforeLines="10" w:before="31" w:afterLines="10" w:after="31"/>
              <w:jc w:val="center"/>
              <w:rPr>
                <w:rFonts w:eastAsia="仿宋"/>
                <w:b/>
                <w:color w:val="FF0000"/>
              </w:rPr>
            </w:pPr>
          </w:p>
        </w:tc>
        <w:tc>
          <w:tcPr>
            <w:tcW w:w="598" w:type="pct"/>
            <w:vAlign w:val="center"/>
          </w:tcPr>
          <w:p w:rsidR="00D07ACB" w:rsidRDefault="00D07ACB" w:rsidP="00D07ACB">
            <w:pPr>
              <w:snapToGrid w:val="0"/>
              <w:spacing w:beforeLines="10" w:before="31" w:afterLines="10" w:after="31"/>
              <w:jc w:val="center"/>
              <w:rPr>
                <w:rFonts w:eastAsia="仿宋"/>
                <w:b/>
                <w:color w:val="FF0000"/>
              </w:rPr>
            </w:pPr>
          </w:p>
        </w:tc>
      </w:tr>
      <w:tr w:rsidR="00D07ACB" w:rsidRPr="000D3048" w:rsidTr="00784141">
        <w:trPr>
          <w:trHeight w:val="397"/>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个数</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有效直径</w:t>
            </w:r>
            <w:r w:rsidRPr="000D3048">
              <w:rPr>
                <w:rFonts w:eastAsia="仿宋"/>
                <w:b/>
                <w:i/>
              </w:rPr>
              <w:t>(mm</w:t>
            </w:r>
            <w:r w:rsidRPr="000D3048">
              <w:rPr>
                <w:rFonts w:eastAsia="仿宋"/>
                <w:b/>
              </w:rPr>
              <w:t>)</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铅芯直径</w:t>
            </w:r>
            <w:r w:rsidRPr="000D3048">
              <w:rPr>
                <w:rFonts w:eastAsia="仿宋"/>
                <w:b/>
                <w:i/>
              </w:rPr>
              <w:t>(mm</w:t>
            </w:r>
            <w:r w:rsidRPr="000D3048">
              <w:rPr>
                <w:rFonts w:eastAsia="仿宋"/>
                <w:b/>
              </w:rPr>
              <w:t>)</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产品外径</w:t>
            </w:r>
            <w:r w:rsidRPr="000D3048">
              <w:rPr>
                <w:rFonts w:eastAsia="仿宋"/>
                <w:b/>
                <w:i/>
              </w:rPr>
              <w:t>(mm</w:t>
            </w:r>
            <w:r w:rsidRPr="000D3048">
              <w:rPr>
                <w:rFonts w:eastAsia="仿宋"/>
                <w:b/>
              </w:rPr>
              <w:t>)</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proofErr w:type="gramStart"/>
            <w:r w:rsidRPr="000D3048">
              <w:rPr>
                <w:rFonts w:eastAsia="仿宋" w:hAnsi="仿宋"/>
                <w:b/>
              </w:rPr>
              <w:t>橡胶层总厚度</w:t>
            </w:r>
            <w:proofErr w:type="gramEnd"/>
            <w:r w:rsidRPr="000D3048">
              <w:rPr>
                <w:rFonts w:eastAsia="仿宋"/>
                <w:b/>
                <w:i/>
              </w:rPr>
              <w:t>(mm</w:t>
            </w:r>
            <w:r w:rsidRPr="000D3048">
              <w:rPr>
                <w:rFonts w:eastAsia="仿宋"/>
                <w:b/>
              </w:rPr>
              <w:t>)</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一次形状系数</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二次形状系数</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橡胶剪切弹性模量</w:t>
            </w:r>
            <w:r w:rsidRPr="000D3048">
              <w:rPr>
                <w:rFonts w:eastAsia="仿宋"/>
                <w:b/>
              </w:rPr>
              <w:t xml:space="preserve"> (</w:t>
            </w:r>
            <w:r w:rsidRPr="000D3048">
              <w:rPr>
                <w:rFonts w:eastAsia="仿宋"/>
                <w:b/>
                <w:i/>
              </w:rPr>
              <w:t>N/mm</w:t>
            </w:r>
            <w:r w:rsidRPr="000D3048">
              <w:rPr>
                <w:rFonts w:eastAsia="仿宋"/>
                <w:b/>
                <w:i/>
                <w:vertAlign w:val="superscript"/>
              </w:rPr>
              <w:t>2</w:t>
            </w:r>
            <w:r w:rsidRPr="000D3048">
              <w:rPr>
                <w:rFonts w:eastAsia="仿宋"/>
                <w:b/>
              </w:rPr>
              <w:t>)</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竖向刚度</w:t>
            </w:r>
            <w:r w:rsidRPr="000D3048">
              <w:rPr>
                <w:rFonts w:eastAsia="仿宋"/>
                <w:b/>
              </w:rPr>
              <w:t xml:space="preserve"> (</w:t>
            </w:r>
            <w:proofErr w:type="spellStart"/>
            <w:r w:rsidRPr="000D3048">
              <w:rPr>
                <w:rFonts w:eastAsia="仿宋"/>
                <w:b/>
                <w:i/>
              </w:rPr>
              <w:t>kN</w:t>
            </w:r>
            <w:proofErr w:type="spellEnd"/>
            <w:r w:rsidRPr="000D3048">
              <w:rPr>
                <w:rFonts w:eastAsia="仿宋"/>
                <w:b/>
                <w:i/>
              </w:rPr>
              <w:t>/mm</w:t>
            </w:r>
            <w:r w:rsidRPr="000D3048">
              <w:rPr>
                <w:rFonts w:eastAsia="仿宋"/>
                <w:b/>
              </w:rPr>
              <w:t>)</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40"/>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932" w:type="pct"/>
            <w:gridSpan w:val="2"/>
            <w:vMerge w:val="restart"/>
            <w:vAlign w:val="center"/>
          </w:tcPr>
          <w:p w:rsidR="00D07ACB" w:rsidRDefault="00D07ACB" w:rsidP="00D07ACB">
            <w:pPr>
              <w:snapToGrid w:val="0"/>
              <w:spacing w:beforeLines="10" w:before="31" w:afterLines="10" w:after="31"/>
              <w:rPr>
                <w:rFonts w:eastAsia="仿宋"/>
                <w:b/>
              </w:rPr>
            </w:pPr>
            <w:r w:rsidRPr="000D3048">
              <w:rPr>
                <w:rFonts w:eastAsia="仿宋" w:hAnsi="仿宋"/>
                <w:b/>
              </w:rPr>
              <w:t>等效水平刚度</w:t>
            </w:r>
            <w:r w:rsidRPr="000D3048">
              <w:rPr>
                <w:rFonts w:eastAsia="仿宋"/>
                <w:b/>
              </w:rPr>
              <w:t>(</w:t>
            </w:r>
            <w:proofErr w:type="spellStart"/>
            <w:r w:rsidRPr="000D3048">
              <w:rPr>
                <w:rFonts w:eastAsia="仿宋"/>
                <w:b/>
                <w:i/>
              </w:rPr>
              <w:t>kN</w:t>
            </w:r>
            <w:proofErr w:type="spellEnd"/>
            <w:r w:rsidRPr="000D3048">
              <w:rPr>
                <w:rFonts w:eastAsia="仿宋"/>
                <w:b/>
                <w:i/>
              </w:rPr>
              <w:t>/mm</w:t>
            </w:r>
            <w:r w:rsidRPr="000D3048">
              <w:rPr>
                <w:rFonts w:eastAsia="仿宋"/>
                <w:b/>
              </w:rPr>
              <w:t>)</w:t>
            </w:r>
          </w:p>
        </w:tc>
        <w:tc>
          <w:tcPr>
            <w:tcW w:w="983" w:type="pct"/>
            <w:vAlign w:val="center"/>
          </w:tcPr>
          <w:p w:rsidR="00D07ACB" w:rsidRDefault="00D07ACB" w:rsidP="00D07ACB">
            <w:pPr>
              <w:snapToGrid w:val="0"/>
              <w:spacing w:beforeLines="10" w:before="31" w:afterLines="10" w:after="31"/>
              <w:rPr>
                <w:rFonts w:eastAsia="仿宋"/>
                <w:b/>
              </w:rPr>
            </w:pPr>
            <w:r w:rsidRPr="000D3048">
              <w:rPr>
                <w:rFonts w:eastAsia="仿宋"/>
                <w:b/>
              </w:rPr>
              <w:t>100%</w:t>
            </w:r>
            <w:r>
              <w:rPr>
                <w:rFonts w:eastAsia="仿宋" w:hint="eastAsia"/>
                <w:b/>
              </w:rPr>
              <w:t>水平性能</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40"/>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932" w:type="pct"/>
            <w:gridSpan w:val="2"/>
            <w:vMerge/>
            <w:vAlign w:val="center"/>
          </w:tcPr>
          <w:p w:rsidR="00D07ACB" w:rsidRDefault="00D07ACB" w:rsidP="00D07ACB">
            <w:pPr>
              <w:snapToGrid w:val="0"/>
              <w:spacing w:beforeLines="10" w:before="31" w:afterLines="10" w:after="31"/>
              <w:rPr>
                <w:rFonts w:eastAsia="仿宋" w:hAnsi="仿宋"/>
                <w:b/>
              </w:rPr>
            </w:pPr>
          </w:p>
        </w:tc>
        <w:tc>
          <w:tcPr>
            <w:tcW w:w="983" w:type="pct"/>
            <w:vAlign w:val="center"/>
          </w:tcPr>
          <w:p w:rsidR="00D07ACB" w:rsidRDefault="00D07ACB" w:rsidP="00D07ACB">
            <w:pPr>
              <w:snapToGrid w:val="0"/>
              <w:spacing w:beforeLines="10" w:before="31" w:afterLines="10" w:after="31"/>
              <w:rPr>
                <w:rFonts w:eastAsia="仿宋"/>
                <w:b/>
              </w:rPr>
            </w:pPr>
            <w:r>
              <w:rPr>
                <w:rFonts w:eastAsia="仿宋" w:hint="eastAsia"/>
                <w:b/>
              </w:rPr>
              <w:t>250%</w:t>
            </w:r>
            <w:r>
              <w:rPr>
                <w:rFonts w:eastAsia="仿宋" w:hint="eastAsia"/>
                <w:b/>
              </w:rPr>
              <w:t>水平性能</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40"/>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932" w:type="pct"/>
            <w:gridSpan w:val="2"/>
            <w:vMerge w:val="restart"/>
            <w:vAlign w:val="center"/>
          </w:tcPr>
          <w:p w:rsidR="00D07ACB" w:rsidRDefault="00D07ACB" w:rsidP="00D07ACB">
            <w:pPr>
              <w:snapToGrid w:val="0"/>
              <w:spacing w:beforeLines="10" w:before="31" w:afterLines="10" w:after="31"/>
              <w:rPr>
                <w:rFonts w:eastAsia="仿宋" w:hAnsi="仿宋"/>
                <w:b/>
              </w:rPr>
            </w:pPr>
            <w:r w:rsidRPr="000D3048">
              <w:rPr>
                <w:rFonts w:eastAsia="仿宋" w:hAnsi="仿宋"/>
                <w:b/>
              </w:rPr>
              <w:t>等效阻尼比</w:t>
            </w:r>
          </w:p>
          <w:p w:rsidR="00D07ACB" w:rsidRDefault="00D07ACB" w:rsidP="00D07ACB">
            <w:pPr>
              <w:snapToGrid w:val="0"/>
              <w:spacing w:beforeLines="10" w:before="31" w:afterLines="10" w:after="31"/>
              <w:rPr>
                <w:rFonts w:eastAsia="仿宋"/>
                <w:b/>
              </w:rPr>
            </w:pPr>
            <w:r w:rsidRPr="000D3048">
              <w:rPr>
                <w:rFonts w:eastAsia="仿宋"/>
                <w:b/>
              </w:rPr>
              <w:t>(</w:t>
            </w:r>
            <w:r w:rsidRPr="000D3048">
              <w:rPr>
                <w:rFonts w:eastAsia="仿宋"/>
                <w:b/>
                <w:i/>
              </w:rPr>
              <w:t>%</w:t>
            </w:r>
            <w:r w:rsidRPr="000D3048">
              <w:rPr>
                <w:rFonts w:eastAsia="仿宋"/>
                <w:b/>
              </w:rPr>
              <w:t>)</w:t>
            </w:r>
          </w:p>
        </w:tc>
        <w:tc>
          <w:tcPr>
            <w:tcW w:w="983" w:type="pct"/>
            <w:vAlign w:val="center"/>
          </w:tcPr>
          <w:p w:rsidR="00D07ACB" w:rsidRDefault="00D07ACB" w:rsidP="00D07ACB">
            <w:pPr>
              <w:snapToGrid w:val="0"/>
              <w:spacing w:beforeLines="10" w:before="31" w:afterLines="10" w:after="31"/>
              <w:rPr>
                <w:rFonts w:eastAsia="仿宋"/>
                <w:b/>
              </w:rPr>
            </w:pPr>
            <w:r w:rsidRPr="000D3048">
              <w:rPr>
                <w:rFonts w:eastAsia="仿宋"/>
                <w:b/>
              </w:rPr>
              <w:t>100%</w:t>
            </w:r>
            <w:r>
              <w:rPr>
                <w:rFonts w:eastAsia="仿宋" w:hint="eastAsia"/>
                <w:b/>
              </w:rPr>
              <w:t>水平性能</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40"/>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932" w:type="pct"/>
            <w:gridSpan w:val="2"/>
            <w:vMerge/>
            <w:vAlign w:val="center"/>
          </w:tcPr>
          <w:p w:rsidR="00D07ACB" w:rsidRDefault="00D07ACB" w:rsidP="00D07ACB">
            <w:pPr>
              <w:snapToGrid w:val="0"/>
              <w:spacing w:beforeLines="10" w:before="31" w:afterLines="10" w:after="31"/>
              <w:rPr>
                <w:rFonts w:eastAsia="仿宋" w:hAnsi="仿宋"/>
                <w:b/>
              </w:rPr>
            </w:pPr>
          </w:p>
        </w:tc>
        <w:tc>
          <w:tcPr>
            <w:tcW w:w="983" w:type="pct"/>
            <w:vAlign w:val="center"/>
          </w:tcPr>
          <w:p w:rsidR="00D07ACB" w:rsidRDefault="00D07ACB" w:rsidP="00D07ACB">
            <w:pPr>
              <w:snapToGrid w:val="0"/>
              <w:spacing w:beforeLines="10" w:before="31" w:afterLines="10" w:after="31"/>
              <w:rPr>
                <w:rFonts w:eastAsia="仿宋"/>
                <w:b/>
              </w:rPr>
            </w:pPr>
            <w:r>
              <w:rPr>
                <w:rFonts w:eastAsia="仿宋" w:hint="eastAsia"/>
                <w:b/>
              </w:rPr>
              <w:t>250%</w:t>
            </w:r>
            <w:r>
              <w:rPr>
                <w:rFonts w:eastAsia="仿宋" w:hint="eastAsia"/>
                <w:b/>
              </w:rPr>
              <w:t>水平性能</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屈服后刚度</w:t>
            </w:r>
            <w:proofErr w:type="spellStart"/>
            <w:r w:rsidRPr="000D3048">
              <w:rPr>
                <w:rFonts w:eastAsia="仿宋"/>
                <w:b/>
                <w:i/>
              </w:rPr>
              <w:t>K</w:t>
            </w:r>
            <w:r w:rsidRPr="000D3048">
              <w:rPr>
                <w:rFonts w:eastAsia="仿宋"/>
                <w:b/>
                <w:i/>
                <w:vertAlign w:val="subscript"/>
              </w:rPr>
              <w:t>d</w:t>
            </w:r>
            <w:proofErr w:type="spellEnd"/>
            <w:r w:rsidRPr="000D3048">
              <w:rPr>
                <w:rFonts w:eastAsia="仿宋"/>
                <w:b/>
              </w:rPr>
              <w:t>(</w:t>
            </w:r>
            <w:proofErr w:type="spellStart"/>
            <w:r w:rsidRPr="000D3048">
              <w:rPr>
                <w:rFonts w:eastAsia="仿宋"/>
                <w:b/>
                <w:i/>
              </w:rPr>
              <w:t>kN</w:t>
            </w:r>
            <w:proofErr w:type="spellEnd"/>
            <w:r w:rsidRPr="000D3048">
              <w:rPr>
                <w:rFonts w:eastAsia="仿宋"/>
                <w:b/>
                <w:i/>
              </w:rPr>
              <w:t>/m</w:t>
            </w:r>
            <w:r w:rsidRPr="000D3048">
              <w:rPr>
                <w:rFonts w:eastAsia="仿宋"/>
                <w:b/>
              </w:rPr>
              <w:t>)</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vAlign w:val="center"/>
          </w:tcPr>
          <w:p w:rsidR="00D07ACB" w:rsidRDefault="00D07ACB" w:rsidP="00D07ACB">
            <w:pPr>
              <w:snapToGrid w:val="0"/>
              <w:spacing w:beforeLines="10" w:before="31" w:afterLines="10" w:after="31"/>
              <w:jc w:val="center"/>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屈服力</w:t>
            </w:r>
            <w:proofErr w:type="spellStart"/>
            <w:r w:rsidRPr="000D3048">
              <w:rPr>
                <w:rFonts w:eastAsia="仿宋"/>
                <w:b/>
                <w:i/>
              </w:rPr>
              <w:t>Q</w:t>
            </w:r>
            <w:r w:rsidRPr="000D3048">
              <w:rPr>
                <w:rFonts w:eastAsia="仿宋"/>
                <w:b/>
                <w:i/>
                <w:vertAlign w:val="subscript"/>
              </w:rPr>
              <w:t>d</w:t>
            </w:r>
            <w:proofErr w:type="spellEnd"/>
            <w:r w:rsidRPr="000D3048">
              <w:rPr>
                <w:rFonts w:eastAsia="仿宋"/>
                <w:b/>
              </w:rPr>
              <w:t>(</w:t>
            </w:r>
            <w:proofErr w:type="spellStart"/>
            <w:r w:rsidRPr="000D3048">
              <w:rPr>
                <w:rFonts w:eastAsia="仿宋"/>
                <w:b/>
                <w:i/>
              </w:rPr>
              <w:t>kN</w:t>
            </w:r>
            <w:proofErr w:type="spellEnd"/>
            <w:r w:rsidRPr="000D3048">
              <w:rPr>
                <w:rFonts w:eastAsia="仿宋"/>
                <w:b/>
              </w:rPr>
              <w:t>)</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val="restart"/>
            <w:vAlign w:val="center"/>
          </w:tcPr>
          <w:p w:rsidR="00D07ACB" w:rsidRPr="000D3048" w:rsidRDefault="00D07ACB" w:rsidP="00D07ACB">
            <w:pPr>
              <w:snapToGrid w:val="0"/>
              <w:spacing w:beforeLines="10" w:before="31" w:afterLines="10" w:after="31"/>
              <w:jc w:val="center"/>
              <w:rPr>
                <w:rFonts w:eastAsia="仿宋"/>
                <w:b/>
              </w:rPr>
            </w:pPr>
            <w:r w:rsidRPr="000D3048">
              <w:rPr>
                <w:rFonts w:eastAsia="仿宋" w:hAnsi="仿宋"/>
                <w:b/>
              </w:rPr>
              <w:t>阻尼器</w:t>
            </w: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型号</w:t>
            </w:r>
          </w:p>
        </w:tc>
        <w:tc>
          <w:tcPr>
            <w:tcW w:w="491" w:type="pct"/>
            <w:vAlign w:val="center"/>
          </w:tcPr>
          <w:p w:rsidR="00D07ACB" w:rsidRDefault="00D07ACB" w:rsidP="00D07ACB">
            <w:pPr>
              <w:snapToGrid w:val="0"/>
              <w:spacing w:beforeLines="10" w:before="31" w:afterLines="10" w:after="31"/>
              <w:jc w:val="center"/>
              <w:rPr>
                <w:rFonts w:eastAsia="仿宋"/>
                <w:b/>
              </w:rPr>
            </w:pPr>
          </w:p>
        </w:tc>
        <w:tc>
          <w:tcPr>
            <w:tcW w:w="574" w:type="pct"/>
            <w:vAlign w:val="center"/>
          </w:tcPr>
          <w:p w:rsidR="00D07ACB" w:rsidRDefault="00D07ACB" w:rsidP="00D07ACB">
            <w:pPr>
              <w:snapToGrid w:val="0"/>
              <w:spacing w:beforeLines="10" w:before="31" w:afterLines="10" w:after="31"/>
              <w:jc w:val="center"/>
              <w:rPr>
                <w:rFonts w:eastAsia="仿宋"/>
                <w:b/>
              </w:rPr>
            </w:pPr>
          </w:p>
        </w:tc>
        <w:tc>
          <w:tcPr>
            <w:tcW w:w="566" w:type="pct"/>
            <w:vAlign w:val="center"/>
          </w:tcPr>
          <w:p w:rsidR="00D07ACB" w:rsidRDefault="00D07ACB" w:rsidP="00D07ACB">
            <w:pPr>
              <w:snapToGrid w:val="0"/>
              <w:spacing w:beforeLines="10" w:before="31" w:afterLines="10" w:after="31"/>
              <w:jc w:val="center"/>
              <w:rPr>
                <w:rFonts w:eastAsia="仿宋"/>
                <w:b/>
              </w:rPr>
            </w:pPr>
          </w:p>
        </w:tc>
        <w:tc>
          <w:tcPr>
            <w:tcW w:w="598" w:type="pct"/>
            <w:vAlign w:val="center"/>
          </w:tcPr>
          <w:p w:rsidR="00D07ACB" w:rsidRDefault="00D07ACB" w:rsidP="00D07ACB">
            <w:pPr>
              <w:snapToGrid w:val="0"/>
              <w:spacing w:beforeLines="10" w:before="31" w:afterLines="10" w:after="31"/>
              <w:jc w:val="center"/>
              <w:rPr>
                <w:rFonts w:eastAsia="仿宋"/>
                <w:b/>
              </w:rPr>
            </w:pPr>
          </w:p>
        </w:tc>
        <w:tc>
          <w:tcPr>
            <w:tcW w:w="598" w:type="pct"/>
            <w:vAlign w:val="center"/>
          </w:tcPr>
          <w:p w:rsidR="00D07ACB" w:rsidRDefault="00D07ACB" w:rsidP="00D07ACB">
            <w:pPr>
              <w:snapToGrid w:val="0"/>
              <w:spacing w:beforeLines="10" w:before="31" w:afterLines="10" w:after="31"/>
              <w:jc w:val="center"/>
              <w:rPr>
                <w:rFonts w:eastAsia="仿宋"/>
                <w:b/>
              </w:rPr>
            </w:pPr>
          </w:p>
        </w:tc>
      </w:tr>
      <w:tr w:rsidR="00D07ACB" w:rsidRPr="000D3048" w:rsidTr="00784141">
        <w:trPr>
          <w:trHeight w:val="397"/>
          <w:jc w:val="center"/>
        </w:trPr>
        <w:tc>
          <w:tcPr>
            <w:tcW w:w="258" w:type="pct"/>
            <w:vMerge/>
          </w:tcPr>
          <w:p w:rsidR="00D07ACB" w:rsidRDefault="00D07ACB" w:rsidP="00D07ACB">
            <w:pPr>
              <w:snapToGrid w:val="0"/>
              <w:spacing w:beforeLines="10" w:before="31" w:afterLines="10" w:after="31"/>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个数</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tcPr>
          <w:p w:rsidR="00D07ACB" w:rsidRDefault="00D07ACB" w:rsidP="00D07ACB">
            <w:pPr>
              <w:snapToGrid w:val="0"/>
              <w:spacing w:beforeLines="10" w:before="31" w:afterLines="10" w:after="31"/>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最大阻尼出力</w:t>
            </w:r>
            <w:r w:rsidRPr="000D3048">
              <w:rPr>
                <w:rFonts w:eastAsia="仿宋"/>
                <w:b/>
              </w:rPr>
              <w:t xml:space="preserve"> (</w:t>
            </w:r>
            <w:r w:rsidRPr="000D3048">
              <w:rPr>
                <w:rFonts w:eastAsia="仿宋"/>
                <w:b/>
                <w:i/>
              </w:rPr>
              <w:t>t</w:t>
            </w:r>
            <w:r w:rsidRPr="000D3048">
              <w:rPr>
                <w:rFonts w:eastAsia="仿宋"/>
                <w:b/>
              </w:rPr>
              <w:t>)</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tcPr>
          <w:p w:rsidR="00D07ACB" w:rsidRDefault="00D07ACB" w:rsidP="00D07ACB">
            <w:pPr>
              <w:snapToGrid w:val="0"/>
              <w:spacing w:beforeLines="10" w:before="31" w:afterLines="10" w:after="31"/>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阻尼系数</w:t>
            </w:r>
            <w:r w:rsidRPr="000D3048">
              <w:rPr>
                <w:rFonts w:eastAsia="仿宋"/>
                <w:b/>
                <w:i/>
              </w:rPr>
              <w:t xml:space="preserve">C </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r w:rsidR="00D07ACB" w:rsidRPr="000D3048" w:rsidTr="00784141">
        <w:trPr>
          <w:trHeight w:val="397"/>
          <w:jc w:val="center"/>
        </w:trPr>
        <w:tc>
          <w:tcPr>
            <w:tcW w:w="258" w:type="pct"/>
            <w:vMerge/>
          </w:tcPr>
          <w:p w:rsidR="00D07ACB" w:rsidRDefault="00D07ACB" w:rsidP="00D07ACB">
            <w:pPr>
              <w:snapToGrid w:val="0"/>
              <w:spacing w:beforeLines="10" w:before="31" w:afterLines="10" w:after="31"/>
              <w:rPr>
                <w:rFonts w:eastAsia="仿宋"/>
                <w:b/>
                <w:bCs/>
                <w:sz w:val="32"/>
              </w:rPr>
            </w:pPr>
          </w:p>
        </w:tc>
        <w:tc>
          <w:tcPr>
            <w:tcW w:w="1915" w:type="pct"/>
            <w:gridSpan w:val="3"/>
            <w:vAlign w:val="center"/>
          </w:tcPr>
          <w:p w:rsidR="00D07ACB" w:rsidRDefault="00D07ACB" w:rsidP="00D07ACB">
            <w:pPr>
              <w:snapToGrid w:val="0"/>
              <w:spacing w:beforeLines="10" w:before="31" w:afterLines="10" w:after="31"/>
              <w:rPr>
                <w:rFonts w:eastAsia="仿宋"/>
                <w:b/>
              </w:rPr>
            </w:pPr>
            <w:r w:rsidRPr="000D3048">
              <w:rPr>
                <w:rFonts w:eastAsia="仿宋" w:hAnsi="仿宋"/>
                <w:b/>
              </w:rPr>
              <w:t>速度指数</w:t>
            </w:r>
            <w:r w:rsidRPr="000D3048">
              <w:rPr>
                <w:rStyle w:val="a9"/>
                <w:rFonts w:eastAsia="仿宋"/>
              </w:rPr>
              <w:t>α</w:t>
            </w:r>
          </w:p>
        </w:tc>
        <w:tc>
          <w:tcPr>
            <w:tcW w:w="491" w:type="pct"/>
            <w:vAlign w:val="center"/>
          </w:tcPr>
          <w:p w:rsidR="00D07ACB" w:rsidRDefault="00D07ACB" w:rsidP="00D07ACB">
            <w:pPr>
              <w:snapToGrid w:val="0"/>
              <w:spacing w:beforeLines="10" w:before="31" w:afterLines="10" w:after="31"/>
              <w:jc w:val="center"/>
              <w:rPr>
                <w:rFonts w:eastAsia="仿宋"/>
                <w:b/>
                <w:bCs/>
                <w:sz w:val="32"/>
              </w:rPr>
            </w:pPr>
          </w:p>
        </w:tc>
        <w:tc>
          <w:tcPr>
            <w:tcW w:w="574" w:type="pct"/>
            <w:vAlign w:val="center"/>
          </w:tcPr>
          <w:p w:rsidR="00D07ACB" w:rsidRDefault="00D07ACB" w:rsidP="00D07ACB">
            <w:pPr>
              <w:snapToGrid w:val="0"/>
              <w:spacing w:beforeLines="10" w:before="31" w:afterLines="10" w:after="31"/>
              <w:jc w:val="center"/>
              <w:rPr>
                <w:rFonts w:eastAsia="仿宋"/>
                <w:b/>
                <w:bCs/>
                <w:sz w:val="32"/>
              </w:rPr>
            </w:pPr>
          </w:p>
        </w:tc>
        <w:tc>
          <w:tcPr>
            <w:tcW w:w="566"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c>
          <w:tcPr>
            <w:tcW w:w="598" w:type="pct"/>
            <w:vAlign w:val="center"/>
          </w:tcPr>
          <w:p w:rsidR="00D07ACB" w:rsidRDefault="00D07ACB" w:rsidP="00D07ACB">
            <w:pPr>
              <w:snapToGrid w:val="0"/>
              <w:spacing w:beforeLines="10" w:before="31" w:afterLines="10" w:after="31"/>
              <w:jc w:val="center"/>
              <w:rPr>
                <w:rFonts w:eastAsia="仿宋"/>
                <w:b/>
                <w:bCs/>
                <w:sz w:val="32"/>
              </w:rPr>
            </w:pPr>
          </w:p>
        </w:tc>
      </w:tr>
    </w:tbl>
    <w:p w:rsidR="00D07ACB" w:rsidRPr="00D15F6A" w:rsidRDefault="00D07ACB" w:rsidP="00D07ACB">
      <w:pPr>
        <w:pStyle w:val="a8"/>
        <w:spacing w:before="0" w:after="0"/>
        <w:jc w:val="both"/>
        <w:rPr>
          <w:rFonts w:eastAsia="仿宋"/>
          <w:b w:val="0"/>
          <w:sz w:val="24"/>
        </w:rPr>
      </w:pPr>
      <w:r w:rsidRPr="000D3048">
        <w:rPr>
          <w:rStyle w:val="a9"/>
          <w:rFonts w:eastAsia="仿宋"/>
        </w:rPr>
        <w:br w:type="page"/>
      </w:r>
      <w:r w:rsidRPr="005710CE">
        <w:rPr>
          <w:rFonts w:ascii="仿宋" w:eastAsia="仿宋" w:hAnsi="仿宋"/>
          <w:sz w:val="28"/>
          <w:szCs w:val="28"/>
        </w:rPr>
        <w:lastRenderedPageBreak/>
        <w:t>Ⅱ——消能减震工程项目情况表</w:t>
      </w:r>
    </w:p>
    <w:p w:rsidR="00D07ACB" w:rsidRPr="000D3048" w:rsidRDefault="00D07ACB" w:rsidP="00D07ACB">
      <w:pPr>
        <w:jc w:val="left"/>
        <w:rPr>
          <w:rFonts w:eastAsia="仿宋"/>
          <w:b/>
        </w:rPr>
      </w:pPr>
      <w:r>
        <w:rPr>
          <w:rStyle w:val="a9"/>
          <w:rFonts w:eastAsia="仿宋" w:hAnsi="仿宋"/>
        </w:rPr>
        <w:t>1</w:t>
      </w:r>
      <w:r w:rsidRPr="000D3048">
        <w:rPr>
          <w:rStyle w:val="a9"/>
          <w:rFonts w:eastAsia="仿宋" w:hAnsi="仿宋"/>
        </w:rPr>
        <w:t>、总体信息</w:t>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b/>
        </w:rPr>
        <w:tab/>
      </w:r>
      <w:r w:rsidRPr="000D3048">
        <w:rPr>
          <w:rFonts w:eastAsia="仿宋" w:hAnsi="仿宋"/>
          <w:b/>
        </w:rPr>
        <w:t>编号：</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7"/>
        <w:gridCol w:w="709"/>
        <w:gridCol w:w="426"/>
        <w:gridCol w:w="754"/>
        <w:gridCol w:w="1230"/>
        <w:gridCol w:w="707"/>
        <w:gridCol w:w="427"/>
        <w:gridCol w:w="1134"/>
        <w:gridCol w:w="142"/>
        <w:gridCol w:w="846"/>
        <w:gridCol w:w="288"/>
        <w:gridCol w:w="1271"/>
      </w:tblGrid>
      <w:tr w:rsidR="00D07ACB" w:rsidRPr="000D3048" w:rsidTr="00784141">
        <w:trPr>
          <w:trHeight w:val="340"/>
        </w:trPr>
        <w:tc>
          <w:tcPr>
            <w:tcW w:w="997"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项目名称</w:t>
            </w:r>
          </w:p>
        </w:tc>
        <w:tc>
          <w:tcPr>
            <w:tcW w:w="5387" w:type="dxa"/>
            <w:gridSpan w:val="7"/>
            <w:tcMar>
              <w:top w:w="85" w:type="dxa"/>
              <w:bottom w:w="85" w:type="dxa"/>
            </w:tcMar>
            <w:vAlign w:val="center"/>
          </w:tcPr>
          <w:p w:rsidR="00D07ACB" w:rsidRPr="000D3048" w:rsidRDefault="00D07ACB" w:rsidP="00784141">
            <w:pPr>
              <w:snapToGrid w:val="0"/>
              <w:rPr>
                <w:rFonts w:eastAsia="仿宋"/>
                <w:b/>
                <w:szCs w:val="18"/>
              </w:rPr>
            </w:pPr>
          </w:p>
        </w:tc>
        <w:tc>
          <w:tcPr>
            <w:tcW w:w="988" w:type="dxa"/>
            <w:gridSpan w:val="2"/>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用途</w:t>
            </w:r>
          </w:p>
        </w:tc>
        <w:tc>
          <w:tcPr>
            <w:tcW w:w="1559" w:type="dxa"/>
            <w:gridSpan w:val="2"/>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建设地点</w:t>
            </w:r>
          </w:p>
        </w:tc>
        <w:tc>
          <w:tcPr>
            <w:tcW w:w="4253" w:type="dxa"/>
            <w:gridSpan w:val="6"/>
            <w:tcMar>
              <w:top w:w="85" w:type="dxa"/>
              <w:bottom w:w="85" w:type="dxa"/>
            </w:tcMar>
            <w:vAlign w:val="center"/>
          </w:tcPr>
          <w:p w:rsidR="00D07ACB" w:rsidRPr="000D3048" w:rsidRDefault="00D07ACB" w:rsidP="00784141">
            <w:pPr>
              <w:snapToGrid w:val="0"/>
              <w:rPr>
                <w:rFonts w:eastAsia="仿宋"/>
                <w:b/>
                <w:szCs w:val="18"/>
              </w:rPr>
            </w:pPr>
            <w:r w:rsidRPr="000D3048">
              <w:rPr>
                <w:rFonts w:eastAsia="仿宋" w:hAnsi="仿宋"/>
                <w:b/>
                <w:szCs w:val="18"/>
              </w:rPr>
              <w:t>省市（县）</w:t>
            </w:r>
          </w:p>
        </w:tc>
        <w:tc>
          <w:tcPr>
            <w:tcW w:w="1134"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建设时间</w:t>
            </w:r>
          </w:p>
        </w:tc>
        <w:tc>
          <w:tcPr>
            <w:tcW w:w="2547" w:type="dxa"/>
            <w:gridSpan w:val="4"/>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总高度</w:t>
            </w:r>
          </w:p>
          <w:p w:rsidR="00D07ACB" w:rsidRPr="000D3048" w:rsidRDefault="00D07ACB" w:rsidP="00784141">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szCs w:val="18"/>
              </w:rPr>
              <w:t>)</w:t>
            </w:r>
          </w:p>
        </w:tc>
        <w:tc>
          <w:tcPr>
            <w:tcW w:w="709" w:type="dxa"/>
            <w:tcMar>
              <w:top w:w="85" w:type="dxa"/>
              <w:bottom w:w="85" w:type="dxa"/>
            </w:tcMar>
            <w:vAlign w:val="center"/>
          </w:tcPr>
          <w:p w:rsidR="00D07ACB" w:rsidRPr="000D3048" w:rsidRDefault="00D07ACB" w:rsidP="00784141">
            <w:pPr>
              <w:snapToGrid w:val="0"/>
              <w:rPr>
                <w:rFonts w:eastAsia="仿宋"/>
                <w:b/>
                <w:szCs w:val="18"/>
              </w:rPr>
            </w:pPr>
          </w:p>
        </w:tc>
        <w:tc>
          <w:tcPr>
            <w:tcW w:w="1180" w:type="dxa"/>
            <w:gridSpan w:val="2"/>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占地面积</w:t>
            </w:r>
          </w:p>
          <w:p w:rsidR="00D07ACB" w:rsidRPr="000D3048" w:rsidRDefault="00D07ACB" w:rsidP="00784141">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i/>
                <w:szCs w:val="18"/>
                <w:vertAlign w:val="superscript"/>
              </w:rPr>
              <w:t>2</w:t>
            </w:r>
            <w:r w:rsidRPr="000D3048">
              <w:rPr>
                <w:rFonts w:eastAsia="仿宋"/>
                <w:b/>
                <w:szCs w:val="18"/>
              </w:rPr>
              <w:t>)</w:t>
            </w:r>
          </w:p>
        </w:tc>
        <w:tc>
          <w:tcPr>
            <w:tcW w:w="1230" w:type="dxa"/>
            <w:tcMar>
              <w:top w:w="85" w:type="dxa"/>
              <w:bottom w:w="85" w:type="dxa"/>
            </w:tcMar>
            <w:vAlign w:val="center"/>
          </w:tcPr>
          <w:p w:rsidR="00D07ACB" w:rsidRPr="000D3048" w:rsidRDefault="00D07ACB" w:rsidP="00784141">
            <w:pPr>
              <w:snapToGrid w:val="0"/>
              <w:rPr>
                <w:rFonts w:eastAsia="仿宋"/>
                <w:b/>
                <w:szCs w:val="18"/>
              </w:rPr>
            </w:pPr>
          </w:p>
        </w:tc>
        <w:tc>
          <w:tcPr>
            <w:tcW w:w="1134" w:type="dxa"/>
            <w:gridSpan w:val="2"/>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建筑面积</w:t>
            </w:r>
          </w:p>
          <w:p w:rsidR="00D07ACB" w:rsidRPr="000D3048" w:rsidRDefault="00D07ACB" w:rsidP="00784141">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i/>
                <w:szCs w:val="18"/>
                <w:vertAlign w:val="superscript"/>
              </w:rPr>
              <w:t>2</w:t>
            </w:r>
            <w:r w:rsidRPr="000D3048">
              <w:rPr>
                <w:rFonts w:eastAsia="仿宋"/>
                <w:b/>
                <w:szCs w:val="18"/>
              </w:rPr>
              <w:t>)</w:t>
            </w:r>
          </w:p>
        </w:tc>
        <w:tc>
          <w:tcPr>
            <w:tcW w:w="3681" w:type="dxa"/>
            <w:gridSpan w:val="5"/>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Mar>
              <w:top w:w="85" w:type="dxa"/>
              <w:bottom w:w="85" w:type="dxa"/>
            </w:tcMar>
            <w:vAlign w:val="center"/>
          </w:tcPr>
          <w:p w:rsidR="00D07ACB" w:rsidRPr="000D3048" w:rsidRDefault="00D07ACB" w:rsidP="00784141">
            <w:pPr>
              <w:jc w:val="center"/>
              <w:rPr>
                <w:rFonts w:eastAsia="仿宋"/>
                <w:b/>
                <w:szCs w:val="18"/>
              </w:rPr>
            </w:pPr>
            <w:r w:rsidRPr="000D3048">
              <w:rPr>
                <w:rFonts w:eastAsia="仿宋" w:hAnsi="仿宋"/>
                <w:b/>
                <w:szCs w:val="18"/>
              </w:rPr>
              <w:t>高宽比</w:t>
            </w:r>
          </w:p>
        </w:tc>
        <w:tc>
          <w:tcPr>
            <w:tcW w:w="709" w:type="dxa"/>
            <w:tcMar>
              <w:top w:w="85" w:type="dxa"/>
              <w:bottom w:w="85" w:type="dxa"/>
            </w:tcMar>
            <w:vAlign w:val="center"/>
          </w:tcPr>
          <w:p w:rsidR="00D07ACB" w:rsidRPr="000D3048" w:rsidRDefault="00D07ACB" w:rsidP="00784141">
            <w:pPr>
              <w:snapToGrid w:val="0"/>
              <w:jc w:val="center"/>
              <w:rPr>
                <w:rFonts w:eastAsia="仿宋"/>
                <w:b/>
                <w:szCs w:val="18"/>
              </w:rPr>
            </w:pPr>
          </w:p>
        </w:tc>
        <w:tc>
          <w:tcPr>
            <w:tcW w:w="426"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层数</w:t>
            </w:r>
          </w:p>
        </w:tc>
        <w:tc>
          <w:tcPr>
            <w:tcW w:w="1984" w:type="dxa"/>
            <w:gridSpan w:val="2"/>
            <w:tcMar>
              <w:top w:w="85" w:type="dxa"/>
              <w:bottom w:w="85" w:type="dxa"/>
            </w:tcMar>
            <w:vAlign w:val="center"/>
          </w:tcPr>
          <w:p w:rsidR="00D07ACB" w:rsidRPr="000D3048" w:rsidRDefault="00D07ACB" w:rsidP="00784141">
            <w:pPr>
              <w:snapToGrid w:val="0"/>
              <w:rPr>
                <w:rFonts w:eastAsia="仿宋"/>
                <w:b/>
                <w:szCs w:val="18"/>
              </w:rPr>
            </w:pPr>
            <w:r w:rsidRPr="000D3048">
              <w:rPr>
                <w:rFonts w:eastAsia="仿宋" w:hAnsi="仿宋"/>
                <w:b/>
                <w:szCs w:val="18"/>
              </w:rPr>
              <w:t>地上：</w:t>
            </w:r>
          </w:p>
          <w:p w:rsidR="00D07ACB" w:rsidRPr="000D3048" w:rsidRDefault="00D07ACB" w:rsidP="00784141">
            <w:pPr>
              <w:snapToGrid w:val="0"/>
              <w:rPr>
                <w:rFonts w:eastAsia="仿宋"/>
                <w:b/>
                <w:szCs w:val="18"/>
              </w:rPr>
            </w:pPr>
            <w:r w:rsidRPr="000D3048">
              <w:rPr>
                <w:rFonts w:eastAsia="仿宋" w:hAnsi="仿宋"/>
                <w:b/>
                <w:szCs w:val="18"/>
              </w:rPr>
              <w:t>地下：</w:t>
            </w:r>
          </w:p>
        </w:tc>
        <w:tc>
          <w:tcPr>
            <w:tcW w:w="1134" w:type="dxa"/>
            <w:gridSpan w:val="2"/>
            <w:tcMar>
              <w:top w:w="85" w:type="dxa"/>
              <w:bottom w:w="85" w:type="dxa"/>
            </w:tcMar>
            <w:vAlign w:val="center"/>
          </w:tcPr>
          <w:p w:rsidR="00D07ACB" w:rsidRPr="000D3048" w:rsidRDefault="00D07ACB" w:rsidP="00784141">
            <w:pPr>
              <w:jc w:val="center"/>
              <w:rPr>
                <w:rFonts w:eastAsia="仿宋"/>
                <w:b/>
                <w:szCs w:val="18"/>
              </w:rPr>
            </w:pPr>
            <w:r w:rsidRPr="000D3048">
              <w:rPr>
                <w:rFonts w:eastAsia="仿宋" w:hAnsi="仿宋"/>
                <w:b/>
                <w:szCs w:val="18"/>
              </w:rPr>
              <w:t>首层层高</w:t>
            </w:r>
          </w:p>
          <w:p w:rsidR="00D07ACB" w:rsidRPr="000D3048" w:rsidRDefault="00D07ACB" w:rsidP="00784141">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szCs w:val="18"/>
              </w:rPr>
              <w:t>)</w:t>
            </w:r>
          </w:p>
        </w:tc>
        <w:tc>
          <w:tcPr>
            <w:tcW w:w="1276" w:type="dxa"/>
            <w:gridSpan w:val="2"/>
            <w:tcMar>
              <w:top w:w="85" w:type="dxa"/>
              <w:bottom w:w="85" w:type="dxa"/>
            </w:tcMar>
            <w:vAlign w:val="center"/>
          </w:tcPr>
          <w:p w:rsidR="00D07ACB" w:rsidRPr="000D3048" w:rsidRDefault="00D07ACB" w:rsidP="00784141">
            <w:pPr>
              <w:jc w:val="center"/>
              <w:rPr>
                <w:rFonts w:eastAsia="仿宋"/>
                <w:b/>
                <w:szCs w:val="18"/>
              </w:rPr>
            </w:pPr>
          </w:p>
        </w:tc>
        <w:tc>
          <w:tcPr>
            <w:tcW w:w="1134" w:type="dxa"/>
            <w:gridSpan w:val="2"/>
            <w:tcMar>
              <w:top w:w="85" w:type="dxa"/>
              <w:bottom w:w="85" w:type="dxa"/>
            </w:tcMar>
            <w:vAlign w:val="center"/>
          </w:tcPr>
          <w:p w:rsidR="00D07ACB" w:rsidRPr="000D3048" w:rsidRDefault="00D07ACB" w:rsidP="00784141">
            <w:pPr>
              <w:jc w:val="center"/>
              <w:rPr>
                <w:rFonts w:eastAsia="仿宋"/>
                <w:b/>
                <w:szCs w:val="18"/>
              </w:rPr>
            </w:pPr>
            <w:r w:rsidRPr="000D3048">
              <w:rPr>
                <w:rFonts w:eastAsia="仿宋" w:hAnsi="仿宋"/>
                <w:b/>
                <w:szCs w:val="18"/>
              </w:rPr>
              <w:t>标准层高</w:t>
            </w:r>
          </w:p>
          <w:p w:rsidR="00D07ACB" w:rsidRPr="000D3048" w:rsidRDefault="00D07ACB" w:rsidP="00784141">
            <w:pPr>
              <w:snapToGrid w:val="0"/>
              <w:jc w:val="center"/>
              <w:rPr>
                <w:rFonts w:eastAsia="仿宋"/>
                <w:b/>
                <w:szCs w:val="18"/>
              </w:rPr>
            </w:pPr>
            <w:r w:rsidRPr="000D3048">
              <w:rPr>
                <w:rFonts w:eastAsia="仿宋"/>
                <w:b/>
                <w:szCs w:val="18"/>
              </w:rPr>
              <w:t>(</w:t>
            </w:r>
            <w:r w:rsidRPr="000D3048">
              <w:rPr>
                <w:rFonts w:eastAsia="仿宋"/>
                <w:b/>
                <w:i/>
                <w:szCs w:val="18"/>
              </w:rPr>
              <w:t>m</w:t>
            </w:r>
            <w:r w:rsidRPr="000D3048">
              <w:rPr>
                <w:rFonts w:eastAsia="仿宋"/>
                <w:b/>
                <w:szCs w:val="18"/>
              </w:rPr>
              <w:t>)</w:t>
            </w:r>
          </w:p>
        </w:tc>
        <w:tc>
          <w:tcPr>
            <w:tcW w:w="1271" w:type="dxa"/>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建设单位</w:t>
            </w:r>
          </w:p>
        </w:tc>
        <w:tc>
          <w:tcPr>
            <w:tcW w:w="3826" w:type="dxa"/>
            <w:gridSpan w:val="5"/>
            <w:tcMar>
              <w:top w:w="85" w:type="dxa"/>
              <w:bottom w:w="85" w:type="dxa"/>
            </w:tcMar>
            <w:vAlign w:val="center"/>
          </w:tcPr>
          <w:p w:rsidR="00D07ACB" w:rsidRPr="000D3048" w:rsidRDefault="00D07ACB" w:rsidP="00784141">
            <w:pPr>
              <w:snapToGrid w:val="0"/>
              <w:rPr>
                <w:rFonts w:eastAsia="仿宋"/>
                <w:b/>
                <w:szCs w:val="18"/>
              </w:rPr>
            </w:pPr>
          </w:p>
        </w:tc>
        <w:tc>
          <w:tcPr>
            <w:tcW w:w="1703" w:type="dxa"/>
            <w:gridSpan w:val="3"/>
            <w:tcMar>
              <w:top w:w="85" w:type="dxa"/>
              <w:bottom w:w="85" w:type="dxa"/>
            </w:tcMar>
            <w:vAlign w:val="center"/>
          </w:tcPr>
          <w:p w:rsidR="00D07ACB" w:rsidRPr="000D3048" w:rsidRDefault="00D07ACB" w:rsidP="00784141">
            <w:pPr>
              <w:snapToGrid w:val="0"/>
              <w:jc w:val="left"/>
              <w:rPr>
                <w:rFonts w:eastAsia="仿宋"/>
                <w:b/>
                <w:szCs w:val="18"/>
              </w:rPr>
            </w:pPr>
            <w:r w:rsidRPr="000D3048">
              <w:rPr>
                <w:rFonts w:eastAsia="仿宋" w:hAnsi="仿宋"/>
                <w:b/>
                <w:szCs w:val="18"/>
              </w:rPr>
              <w:t>施工单位</w:t>
            </w:r>
          </w:p>
        </w:tc>
        <w:tc>
          <w:tcPr>
            <w:tcW w:w="2405" w:type="dxa"/>
            <w:gridSpan w:val="3"/>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Mar>
              <w:top w:w="85" w:type="dxa"/>
              <w:bottom w:w="85" w:type="dxa"/>
            </w:tcMar>
            <w:vAlign w:val="center"/>
          </w:tcPr>
          <w:p w:rsidR="00D07ACB" w:rsidRPr="000D3048" w:rsidRDefault="00D07ACB" w:rsidP="00784141">
            <w:pPr>
              <w:snapToGrid w:val="0"/>
              <w:jc w:val="center"/>
              <w:rPr>
                <w:rFonts w:eastAsia="仿宋"/>
                <w:b/>
                <w:szCs w:val="18"/>
              </w:rPr>
            </w:pPr>
            <w:r w:rsidRPr="000D3048">
              <w:rPr>
                <w:rFonts w:eastAsia="仿宋" w:hAnsi="仿宋"/>
                <w:b/>
                <w:szCs w:val="18"/>
              </w:rPr>
              <w:t>设计单位</w:t>
            </w:r>
          </w:p>
        </w:tc>
        <w:tc>
          <w:tcPr>
            <w:tcW w:w="3826" w:type="dxa"/>
            <w:gridSpan w:val="5"/>
            <w:tcMar>
              <w:top w:w="85" w:type="dxa"/>
              <w:bottom w:w="85" w:type="dxa"/>
            </w:tcMar>
            <w:vAlign w:val="center"/>
          </w:tcPr>
          <w:p w:rsidR="00D07ACB" w:rsidRPr="000D3048" w:rsidRDefault="00D07ACB" w:rsidP="00784141">
            <w:pPr>
              <w:snapToGrid w:val="0"/>
              <w:rPr>
                <w:rFonts w:eastAsia="仿宋"/>
                <w:b/>
                <w:szCs w:val="18"/>
              </w:rPr>
            </w:pPr>
          </w:p>
        </w:tc>
        <w:tc>
          <w:tcPr>
            <w:tcW w:w="1703" w:type="dxa"/>
            <w:gridSpan w:val="3"/>
            <w:tcMar>
              <w:top w:w="85" w:type="dxa"/>
              <w:bottom w:w="85" w:type="dxa"/>
            </w:tcMar>
            <w:vAlign w:val="center"/>
          </w:tcPr>
          <w:p w:rsidR="00D07ACB" w:rsidRPr="000D3048" w:rsidRDefault="00D07ACB" w:rsidP="00784141">
            <w:pPr>
              <w:snapToGrid w:val="0"/>
              <w:spacing w:line="240" w:lineRule="atLeast"/>
              <w:jc w:val="left"/>
              <w:rPr>
                <w:rFonts w:eastAsia="仿宋"/>
                <w:b/>
                <w:szCs w:val="18"/>
              </w:rPr>
            </w:pPr>
            <w:r w:rsidRPr="000D3048">
              <w:rPr>
                <w:rFonts w:eastAsia="仿宋" w:hAnsi="仿宋"/>
                <w:b/>
                <w:szCs w:val="18"/>
              </w:rPr>
              <w:t>施工图审查机构</w:t>
            </w:r>
          </w:p>
        </w:tc>
        <w:tc>
          <w:tcPr>
            <w:tcW w:w="2405" w:type="dxa"/>
            <w:gridSpan w:val="3"/>
            <w:tcMar>
              <w:top w:w="85" w:type="dxa"/>
              <w:bottom w:w="85" w:type="dxa"/>
            </w:tcMar>
            <w:vAlign w:val="center"/>
          </w:tcPr>
          <w:p w:rsidR="00D07ACB" w:rsidRPr="000D3048" w:rsidRDefault="00D07ACB" w:rsidP="00784141">
            <w:pPr>
              <w:snapToGrid w:val="0"/>
              <w:rPr>
                <w:rFonts w:eastAsia="仿宋"/>
                <w:b/>
                <w:szCs w:val="18"/>
              </w:rPr>
            </w:pPr>
          </w:p>
        </w:tc>
      </w:tr>
      <w:tr w:rsidR="00D07ACB" w:rsidRPr="000D3048" w:rsidTr="00784141">
        <w:trPr>
          <w:trHeight w:val="340"/>
        </w:trPr>
        <w:tc>
          <w:tcPr>
            <w:tcW w:w="99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7C2643" w:rsidRDefault="00D07ACB" w:rsidP="00784141">
            <w:pPr>
              <w:snapToGrid w:val="0"/>
              <w:jc w:val="left"/>
              <w:rPr>
                <w:rFonts w:eastAsia="仿宋" w:hAnsi="仿宋"/>
                <w:b/>
                <w:szCs w:val="18"/>
              </w:rPr>
            </w:pPr>
            <w:r w:rsidRPr="007C2643">
              <w:rPr>
                <w:rFonts w:eastAsia="仿宋" w:hAnsi="仿宋"/>
                <w:b/>
                <w:szCs w:val="18"/>
              </w:rPr>
              <w:t>混凝土总用量</w:t>
            </w:r>
            <w:r w:rsidRPr="000D3048">
              <w:rPr>
                <w:rFonts w:eastAsia="仿宋"/>
                <w:b/>
                <w:szCs w:val="18"/>
              </w:rPr>
              <w:t>(</w:t>
            </w:r>
            <w:r w:rsidRPr="000D3048">
              <w:rPr>
                <w:rFonts w:eastAsia="仿宋"/>
                <w:b/>
                <w:i/>
                <w:szCs w:val="18"/>
              </w:rPr>
              <w:t>m</w:t>
            </w:r>
            <w:r>
              <w:rPr>
                <w:rFonts w:eastAsia="仿宋" w:hint="eastAsia"/>
                <w:b/>
                <w:i/>
                <w:szCs w:val="18"/>
                <w:vertAlign w:val="superscript"/>
              </w:rPr>
              <w:t>3</w:t>
            </w:r>
            <w:r w:rsidRPr="000D3048">
              <w:rPr>
                <w:rFonts w:eastAsia="仿宋"/>
                <w:b/>
                <w:szCs w:val="18"/>
              </w:rPr>
              <w:t>)</w:t>
            </w:r>
          </w:p>
        </w:tc>
        <w:tc>
          <w:tcPr>
            <w:tcW w:w="3826" w:type="dxa"/>
            <w:gridSpan w:val="5"/>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51043B" w:rsidRDefault="00D07ACB" w:rsidP="00784141">
            <w:pPr>
              <w:snapToGrid w:val="0"/>
              <w:rPr>
                <w:rFonts w:eastAsia="仿宋"/>
                <w:b/>
                <w:szCs w:val="18"/>
              </w:rPr>
            </w:pPr>
          </w:p>
        </w:tc>
        <w:tc>
          <w:tcPr>
            <w:tcW w:w="1703"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7C2643" w:rsidRDefault="00D07ACB" w:rsidP="00784141">
            <w:pPr>
              <w:snapToGrid w:val="0"/>
              <w:spacing w:line="240" w:lineRule="atLeast"/>
              <w:jc w:val="left"/>
              <w:rPr>
                <w:rFonts w:eastAsia="仿宋" w:hAnsi="仿宋"/>
                <w:b/>
                <w:szCs w:val="18"/>
              </w:rPr>
            </w:pPr>
            <w:r w:rsidRPr="007C2643">
              <w:rPr>
                <w:rFonts w:eastAsia="仿宋" w:hAnsi="仿宋"/>
                <w:b/>
                <w:szCs w:val="18"/>
              </w:rPr>
              <w:t>每平方米混凝土折算厚度</w:t>
            </w:r>
            <w:r>
              <w:rPr>
                <w:rFonts w:eastAsia="仿宋" w:hAnsi="仿宋" w:hint="eastAsia"/>
                <w:b/>
                <w:szCs w:val="18"/>
              </w:rPr>
              <w:t xml:space="preserve"> (</w:t>
            </w:r>
            <w:r w:rsidRPr="005710CE">
              <w:rPr>
                <w:rFonts w:eastAsia="仿宋"/>
                <w:b/>
                <w:i/>
                <w:szCs w:val="18"/>
              </w:rPr>
              <w:t>cm/m</w:t>
            </w:r>
            <w:r w:rsidRPr="005710CE">
              <w:rPr>
                <w:rFonts w:eastAsia="仿宋"/>
                <w:b/>
                <w:i/>
                <w:szCs w:val="18"/>
                <w:vertAlign w:val="superscript"/>
              </w:rPr>
              <w:t>2</w:t>
            </w:r>
            <w:r>
              <w:rPr>
                <w:rFonts w:eastAsia="仿宋" w:hAnsi="仿宋" w:hint="eastAsia"/>
                <w:b/>
                <w:szCs w:val="18"/>
              </w:rPr>
              <w:t>)</w:t>
            </w:r>
          </w:p>
        </w:tc>
        <w:tc>
          <w:tcPr>
            <w:tcW w:w="2405"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5710CE" w:rsidRDefault="00D07ACB" w:rsidP="00784141">
            <w:pPr>
              <w:snapToGrid w:val="0"/>
              <w:rPr>
                <w:rFonts w:eastAsia="仿宋"/>
                <w:b/>
                <w:i/>
                <w:szCs w:val="18"/>
              </w:rPr>
            </w:pPr>
          </w:p>
        </w:tc>
      </w:tr>
      <w:tr w:rsidR="00D07ACB" w:rsidRPr="000D3048" w:rsidTr="00784141">
        <w:trPr>
          <w:trHeight w:val="340"/>
        </w:trPr>
        <w:tc>
          <w:tcPr>
            <w:tcW w:w="99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7C2643" w:rsidRDefault="00D07ACB" w:rsidP="00784141">
            <w:pPr>
              <w:snapToGrid w:val="0"/>
              <w:jc w:val="left"/>
              <w:rPr>
                <w:rFonts w:eastAsia="仿宋" w:hAnsi="仿宋"/>
                <w:b/>
                <w:szCs w:val="18"/>
              </w:rPr>
            </w:pPr>
            <w:r w:rsidRPr="007C2643">
              <w:rPr>
                <w:rFonts w:eastAsia="仿宋" w:hAnsi="仿宋"/>
                <w:b/>
                <w:szCs w:val="18"/>
              </w:rPr>
              <w:t>钢材总用量</w:t>
            </w:r>
            <w:r w:rsidRPr="000D3048">
              <w:rPr>
                <w:rFonts w:eastAsia="仿宋"/>
                <w:b/>
                <w:szCs w:val="18"/>
              </w:rPr>
              <w:t>(</w:t>
            </w:r>
            <w:r>
              <w:rPr>
                <w:rFonts w:eastAsia="仿宋" w:hint="eastAsia"/>
                <w:b/>
                <w:i/>
                <w:szCs w:val="18"/>
              </w:rPr>
              <w:t>t</w:t>
            </w:r>
            <w:r w:rsidRPr="000D3048">
              <w:rPr>
                <w:rFonts w:eastAsia="仿宋"/>
                <w:b/>
                <w:szCs w:val="18"/>
              </w:rPr>
              <w:t>)</w:t>
            </w:r>
          </w:p>
        </w:tc>
        <w:tc>
          <w:tcPr>
            <w:tcW w:w="3826" w:type="dxa"/>
            <w:gridSpan w:val="5"/>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5710CE" w:rsidRDefault="00D07ACB" w:rsidP="00784141">
            <w:pPr>
              <w:snapToGrid w:val="0"/>
              <w:rPr>
                <w:rFonts w:eastAsia="仿宋"/>
                <w:b/>
                <w:i/>
                <w:szCs w:val="18"/>
              </w:rPr>
            </w:pPr>
            <w:r w:rsidRPr="007C2643">
              <w:rPr>
                <w:rFonts w:eastAsia="仿宋"/>
                <w:b/>
                <w:szCs w:val="18"/>
              </w:rPr>
              <w:t>钢筋：</w:t>
            </w:r>
          </w:p>
          <w:p w:rsidR="00D07ACB" w:rsidRPr="007C2643" w:rsidRDefault="00D07ACB" w:rsidP="00784141">
            <w:pPr>
              <w:snapToGrid w:val="0"/>
              <w:rPr>
                <w:rFonts w:eastAsia="仿宋"/>
                <w:b/>
                <w:szCs w:val="18"/>
              </w:rPr>
            </w:pPr>
            <w:r w:rsidRPr="007C2643">
              <w:rPr>
                <w:rFonts w:eastAsia="仿宋"/>
                <w:b/>
                <w:szCs w:val="18"/>
              </w:rPr>
              <w:t>型钢：</w:t>
            </w:r>
          </w:p>
        </w:tc>
        <w:tc>
          <w:tcPr>
            <w:tcW w:w="1703"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Default="00D07ACB" w:rsidP="00784141">
            <w:pPr>
              <w:snapToGrid w:val="0"/>
              <w:spacing w:line="240" w:lineRule="atLeast"/>
              <w:jc w:val="left"/>
              <w:rPr>
                <w:rFonts w:eastAsia="仿宋" w:hAnsi="仿宋"/>
                <w:b/>
                <w:szCs w:val="18"/>
              </w:rPr>
            </w:pPr>
            <w:r w:rsidRPr="007C2643">
              <w:rPr>
                <w:rFonts w:eastAsia="仿宋" w:hAnsi="仿宋"/>
                <w:b/>
                <w:szCs w:val="18"/>
              </w:rPr>
              <w:t>每平方米钢材用量</w:t>
            </w:r>
          </w:p>
          <w:p w:rsidR="00D07ACB" w:rsidRPr="007C2643" w:rsidRDefault="00D07ACB" w:rsidP="00784141">
            <w:pPr>
              <w:snapToGrid w:val="0"/>
              <w:spacing w:line="240" w:lineRule="atLeast"/>
              <w:jc w:val="left"/>
              <w:rPr>
                <w:rFonts w:eastAsia="仿宋" w:hAnsi="仿宋"/>
                <w:b/>
                <w:szCs w:val="18"/>
              </w:rPr>
            </w:pPr>
            <w:r w:rsidRPr="000D3048">
              <w:rPr>
                <w:rFonts w:eastAsia="仿宋"/>
                <w:b/>
                <w:szCs w:val="18"/>
              </w:rPr>
              <w:t>(</w:t>
            </w:r>
            <w:r>
              <w:rPr>
                <w:rFonts w:eastAsia="仿宋" w:hint="eastAsia"/>
                <w:b/>
                <w:i/>
                <w:szCs w:val="18"/>
              </w:rPr>
              <w:t>kg</w:t>
            </w:r>
            <w:r w:rsidRPr="000D3048">
              <w:rPr>
                <w:rFonts w:eastAsia="仿宋"/>
                <w:b/>
                <w:szCs w:val="18"/>
              </w:rPr>
              <w:t>)</w:t>
            </w:r>
          </w:p>
        </w:tc>
        <w:tc>
          <w:tcPr>
            <w:tcW w:w="2405"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07ACB" w:rsidRPr="003652E2" w:rsidRDefault="00D07ACB" w:rsidP="00784141">
            <w:pPr>
              <w:snapToGrid w:val="0"/>
              <w:rPr>
                <w:rFonts w:eastAsia="仿宋"/>
                <w:b/>
                <w:szCs w:val="18"/>
              </w:rPr>
            </w:pPr>
            <w:r w:rsidRPr="007C2643">
              <w:rPr>
                <w:rFonts w:eastAsia="仿宋"/>
                <w:b/>
                <w:szCs w:val="18"/>
              </w:rPr>
              <w:t>钢筋：</w:t>
            </w:r>
          </w:p>
          <w:p w:rsidR="00D07ACB" w:rsidRPr="007C2643" w:rsidRDefault="00D07ACB" w:rsidP="00784141">
            <w:pPr>
              <w:snapToGrid w:val="0"/>
              <w:rPr>
                <w:rFonts w:eastAsia="仿宋"/>
                <w:b/>
                <w:szCs w:val="18"/>
              </w:rPr>
            </w:pPr>
            <w:r w:rsidRPr="007C2643">
              <w:rPr>
                <w:rFonts w:eastAsia="仿宋"/>
                <w:b/>
                <w:szCs w:val="18"/>
              </w:rPr>
              <w:t>型钢：</w:t>
            </w:r>
          </w:p>
        </w:tc>
      </w:tr>
    </w:tbl>
    <w:p w:rsidR="00D07ACB" w:rsidRDefault="00D07ACB" w:rsidP="00D07ACB">
      <w:pPr>
        <w:rPr>
          <w:rStyle w:val="a9"/>
          <w:rFonts w:eastAsia="仿宋" w:hAnsi="仿宋"/>
          <w:b/>
          <w:i w:val="0"/>
        </w:rPr>
      </w:pPr>
      <w:r>
        <w:rPr>
          <w:rStyle w:val="a9"/>
          <w:rFonts w:eastAsia="仿宋" w:hAnsi="仿宋"/>
        </w:rPr>
        <w:t>2</w:t>
      </w:r>
      <w:r w:rsidRPr="000D3048">
        <w:rPr>
          <w:rStyle w:val="a9"/>
          <w:rFonts w:eastAsia="仿宋" w:hAnsi="仿宋"/>
        </w:rPr>
        <w:t>、消能减震设计概要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6"/>
        <w:gridCol w:w="992"/>
        <w:gridCol w:w="284"/>
        <w:gridCol w:w="567"/>
        <w:gridCol w:w="425"/>
        <w:gridCol w:w="709"/>
        <w:gridCol w:w="141"/>
        <w:gridCol w:w="426"/>
        <w:gridCol w:w="425"/>
        <w:gridCol w:w="567"/>
        <w:gridCol w:w="223"/>
        <w:gridCol w:w="769"/>
        <w:gridCol w:w="122"/>
        <w:gridCol w:w="750"/>
        <w:gridCol w:w="829"/>
        <w:gridCol w:w="812"/>
      </w:tblGrid>
      <w:tr w:rsidR="00D07ACB" w:rsidRPr="000D3048" w:rsidTr="00784141">
        <w:trPr>
          <w:trHeight w:val="227"/>
        </w:trPr>
        <w:tc>
          <w:tcPr>
            <w:tcW w:w="3124" w:type="dxa"/>
            <w:gridSpan w:val="5"/>
            <w:tcMar>
              <w:top w:w="85" w:type="dxa"/>
              <w:bottom w:w="85" w:type="dxa"/>
            </w:tcMar>
            <w:vAlign w:val="center"/>
          </w:tcPr>
          <w:p w:rsidR="00D07ACB" w:rsidRPr="000D3048" w:rsidRDefault="00D07ACB" w:rsidP="00784141">
            <w:pPr>
              <w:rPr>
                <w:rFonts w:eastAsia="仿宋"/>
                <w:b/>
                <w:szCs w:val="21"/>
              </w:rPr>
            </w:pPr>
            <w:r w:rsidRPr="000D3048">
              <w:rPr>
                <w:rFonts w:eastAsia="仿宋" w:hAnsi="仿宋"/>
                <w:b/>
                <w:szCs w:val="21"/>
              </w:rPr>
              <w:t>所在地区设防地震加速度参数</w:t>
            </w:r>
            <w:r w:rsidRPr="000D3048">
              <w:rPr>
                <w:rFonts w:eastAsia="仿宋"/>
                <w:b/>
                <w:szCs w:val="21"/>
              </w:rPr>
              <w:t>(g)</w:t>
            </w:r>
          </w:p>
        </w:tc>
        <w:tc>
          <w:tcPr>
            <w:tcW w:w="5773" w:type="dxa"/>
            <w:gridSpan w:val="11"/>
            <w:tcMar>
              <w:top w:w="85" w:type="dxa"/>
              <w:bottom w:w="85" w:type="dxa"/>
            </w:tcMar>
            <w:vAlign w:val="center"/>
          </w:tcPr>
          <w:p w:rsidR="00D07ACB" w:rsidRPr="000D3048" w:rsidRDefault="00D07ACB" w:rsidP="00784141">
            <w:pPr>
              <w:rPr>
                <w:rFonts w:eastAsia="仿宋"/>
                <w:b/>
                <w:szCs w:val="21"/>
              </w:rPr>
            </w:pPr>
            <w:r w:rsidRPr="000D3048">
              <w:rPr>
                <w:rFonts w:eastAsia="仿宋"/>
                <w:b/>
                <w:szCs w:val="21"/>
              </w:rPr>
              <w:sym w:font="Wingdings 2" w:char="F0A3"/>
            </w:r>
            <w:r w:rsidRPr="000D3048">
              <w:rPr>
                <w:rFonts w:eastAsia="仿宋"/>
                <w:b/>
                <w:szCs w:val="21"/>
              </w:rPr>
              <w:t>≤0.05g</w:t>
            </w:r>
            <w:r w:rsidRPr="000D3048">
              <w:rPr>
                <w:rFonts w:eastAsia="仿宋"/>
                <w:b/>
                <w:szCs w:val="21"/>
              </w:rPr>
              <w:sym w:font="Wingdings 2" w:char="F0A3"/>
            </w:r>
            <w:r w:rsidRPr="000D3048">
              <w:rPr>
                <w:rFonts w:eastAsia="仿宋"/>
                <w:b/>
                <w:szCs w:val="21"/>
              </w:rPr>
              <w:t xml:space="preserve">0.10g </w:t>
            </w:r>
            <w:r w:rsidRPr="000D3048">
              <w:rPr>
                <w:rFonts w:eastAsia="仿宋"/>
                <w:b/>
                <w:szCs w:val="21"/>
              </w:rPr>
              <w:sym w:font="Wingdings 2" w:char="F0A3"/>
            </w:r>
            <w:r w:rsidRPr="000D3048">
              <w:rPr>
                <w:rFonts w:eastAsia="仿宋"/>
                <w:b/>
                <w:szCs w:val="21"/>
              </w:rPr>
              <w:t xml:space="preserve">0.15g </w:t>
            </w:r>
            <w:r w:rsidRPr="000D3048">
              <w:rPr>
                <w:rFonts w:eastAsia="仿宋"/>
                <w:b/>
                <w:szCs w:val="21"/>
              </w:rPr>
              <w:sym w:font="Wingdings 2" w:char="F0A3"/>
            </w:r>
            <w:r w:rsidRPr="000D3048">
              <w:rPr>
                <w:rFonts w:eastAsia="仿宋"/>
                <w:b/>
                <w:szCs w:val="21"/>
              </w:rPr>
              <w:t xml:space="preserve">0.20g </w:t>
            </w:r>
            <w:r w:rsidRPr="000D3048">
              <w:rPr>
                <w:rFonts w:eastAsia="仿宋"/>
                <w:b/>
                <w:szCs w:val="21"/>
              </w:rPr>
              <w:sym w:font="Wingdings 2" w:char="F0A3"/>
            </w:r>
            <w:r w:rsidRPr="000D3048">
              <w:rPr>
                <w:rFonts w:eastAsia="仿宋"/>
                <w:b/>
                <w:szCs w:val="21"/>
              </w:rPr>
              <w:t xml:space="preserve">0.30g </w:t>
            </w:r>
            <w:r w:rsidRPr="000D3048">
              <w:rPr>
                <w:rFonts w:eastAsia="仿宋"/>
                <w:b/>
                <w:szCs w:val="21"/>
              </w:rPr>
              <w:sym w:font="Wingdings 2" w:char="F0A3"/>
            </w:r>
            <w:r w:rsidRPr="000D3048">
              <w:rPr>
                <w:rFonts w:eastAsia="仿宋"/>
                <w:b/>
                <w:szCs w:val="21"/>
              </w:rPr>
              <w:t>≥0.40g</w:t>
            </w:r>
          </w:p>
        </w:tc>
      </w:tr>
      <w:tr w:rsidR="00D07ACB" w:rsidRPr="000D3048" w:rsidTr="00784141">
        <w:trPr>
          <w:trHeight w:val="227"/>
        </w:trPr>
        <w:tc>
          <w:tcPr>
            <w:tcW w:w="3124" w:type="dxa"/>
            <w:gridSpan w:val="5"/>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设计基本地震动加速度</w:t>
            </w:r>
            <w:r w:rsidRPr="000D3048">
              <w:rPr>
                <w:rFonts w:eastAsia="仿宋"/>
                <w:b/>
                <w:szCs w:val="18"/>
              </w:rPr>
              <w:t>(</w:t>
            </w:r>
            <w:r w:rsidRPr="000D3048">
              <w:rPr>
                <w:rFonts w:eastAsia="仿宋"/>
                <w:b/>
                <w:i/>
                <w:szCs w:val="18"/>
              </w:rPr>
              <w:t>g</w:t>
            </w:r>
            <w:r w:rsidRPr="000D3048">
              <w:rPr>
                <w:rFonts w:eastAsia="仿宋"/>
                <w:b/>
                <w:szCs w:val="18"/>
              </w:rPr>
              <w:t>)</w:t>
            </w:r>
          </w:p>
        </w:tc>
        <w:tc>
          <w:tcPr>
            <w:tcW w:w="709" w:type="dxa"/>
            <w:tcMar>
              <w:top w:w="85" w:type="dxa"/>
              <w:bottom w:w="85" w:type="dxa"/>
            </w:tcMar>
            <w:vAlign w:val="center"/>
          </w:tcPr>
          <w:p w:rsidR="00D07ACB" w:rsidRPr="000D3048" w:rsidRDefault="00D07ACB" w:rsidP="00784141">
            <w:pPr>
              <w:rPr>
                <w:rFonts w:eastAsia="仿宋"/>
                <w:b/>
                <w:szCs w:val="18"/>
              </w:rPr>
            </w:pPr>
          </w:p>
        </w:tc>
        <w:tc>
          <w:tcPr>
            <w:tcW w:w="992" w:type="dxa"/>
            <w:gridSpan w:val="3"/>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场地类别</w:t>
            </w:r>
          </w:p>
        </w:tc>
        <w:tc>
          <w:tcPr>
            <w:tcW w:w="567" w:type="dxa"/>
            <w:tcMar>
              <w:top w:w="85" w:type="dxa"/>
              <w:bottom w:w="85" w:type="dxa"/>
            </w:tcMar>
            <w:vAlign w:val="center"/>
          </w:tcPr>
          <w:p w:rsidR="00D07ACB" w:rsidRPr="000D3048" w:rsidRDefault="00D07ACB" w:rsidP="00784141">
            <w:pPr>
              <w:rPr>
                <w:rFonts w:eastAsia="仿宋"/>
                <w:b/>
                <w:szCs w:val="18"/>
              </w:rPr>
            </w:pPr>
          </w:p>
        </w:tc>
        <w:tc>
          <w:tcPr>
            <w:tcW w:w="1114" w:type="dxa"/>
            <w:gridSpan w:val="3"/>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特征周期</w:t>
            </w:r>
            <w:r w:rsidRPr="000D3048">
              <w:rPr>
                <w:rFonts w:eastAsia="仿宋"/>
                <w:b/>
                <w:szCs w:val="18"/>
              </w:rPr>
              <w:t>(s)</w:t>
            </w:r>
          </w:p>
        </w:tc>
        <w:tc>
          <w:tcPr>
            <w:tcW w:w="750" w:type="dxa"/>
            <w:tcMar>
              <w:top w:w="85" w:type="dxa"/>
              <w:bottom w:w="85" w:type="dxa"/>
            </w:tcMar>
            <w:vAlign w:val="center"/>
          </w:tcPr>
          <w:p w:rsidR="00D07ACB" w:rsidRPr="000D3048" w:rsidRDefault="00D07ACB" w:rsidP="00784141">
            <w:pPr>
              <w:rPr>
                <w:rFonts w:eastAsia="仿宋"/>
                <w:b/>
                <w:szCs w:val="18"/>
              </w:rPr>
            </w:pPr>
          </w:p>
        </w:tc>
        <w:tc>
          <w:tcPr>
            <w:tcW w:w="829" w:type="dxa"/>
            <w:vAlign w:val="center"/>
          </w:tcPr>
          <w:p w:rsidR="00D07ACB" w:rsidRPr="000D3048" w:rsidRDefault="00D07ACB" w:rsidP="00784141">
            <w:pPr>
              <w:jc w:val="center"/>
              <w:rPr>
                <w:rFonts w:eastAsia="仿宋"/>
                <w:b/>
                <w:szCs w:val="18"/>
              </w:rPr>
            </w:pPr>
            <w:r>
              <w:rPr>
                <w:rFonts w:eastAsia="仿宋" w:hint="eastAsia"/>
                <w:b/>
                <w:szCs w:val="18"/>
              </w:rPr>
              <w:t>抗震设防类别</w:t>
            </w:r>
          </w:p>
        </w:tc>
        <w:tc>
          <w:tcPr>
            <w:tcW w:w="812" w:type="dxa"/>
            <w:vAlign w:val="center"/>
          </w:tcPr>
          <w:p w:rsidR="00D07ACB" w:rsidRPr="000D3048" w:rsidRDefault="00D07ACB" w:rsidP="00784141">
            <w:pPr>
              <w:rPr>
                <w:rFonts w:eastAsia="仿宋"/>
                <w:b/>
                <w:szCs w:val="18"/>
              </w:rPr>
            </w:pPr>
          </w:p>
        </w:tc>
      </w:tr>
      <w:tr w:rsidR="00D07ACB" w:rsidRPr="000D3048" w:rsidTr="00784141">
        <w:trPr>
          <w:trHeight w:val="227"/>
        </w:trPr>
        <w:tc>
          <w:tcPr>
            <w:tcW w:w="1848" w:type="dxa"/>
            <w:gridSpan w:val="2"/>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时</w:t>
            </w:r>
            <w:proofErr w:type="gramStart"/>
            <w:r w:rsidRPr="000D3048">
              <w:rPr>
                <w:rFonts w:eastAsia="仿宋" w:hAnsi="仿宋"/>
                <w:b/>
                <w:szCs w:val="18"/>
              </w:rPr>
              <w:t>程分析</w:t>
            </w:r>
            <w:proofErr w:type="gramEnd"/>
            <w:r w:rsidRPr="000D3048">
              <w:rPr>
                <w:rFonts w:eastAsia="仿宋" w:hAnsi="仿宋"/>
                <w:b/>
                <w:szCs w:val="18"/>
              </w:rPr>
              <w:t>用地震波（名称</w:t>
            </w:r>
            <w:r w:rsidRPr="000D3048">
              <w:rPr>
                <w:rFonts w:eastAsia="仿宋"/>
                <w:b/>
                <w:szCs w:val="18"/>
              </w:rPr>
              <w:t>/</w:t>
            </w:r>
            <w:proofErr w:type="gramStart"/>
            <w:r w:rsidRPr="000D3048">
              <w:rPr>
                <w:rFonts w:eastAsia="仿宋" w:hAnsi="仿宋"/>
                <w:b/>
                <w:szCs w:val="18"/>
              </w:rPr>
              <w:t>调幅值</w:t>
            </w:r>
            <w:proofErr w:type="gramEnd"/>
            <w:r w:rsidRPr="000D3048">
              <w:rPr>
                <w:rFonts w:eastAsia="仿宋"/>
                <w:b/>
                <w:szCs w:val="18"/>
              </w:rPr>
              <w:t>(</w:t>
            </w:r>
            <w:r w:rsidRPr="000D3048">
              <w:rPr>
                <w:rFonts w:eastAsia="仿宋"/>
                <w:b/>
                <w:i/>
                <w:szCs w:val="18"/>
              </w:rPr>
              <w:t>gal</w:t>
            </w:r>
            <w:r w:rsidRPr="000D3048">
              <w:rPr>
                <w:rFonts w:eastAsia="仿宋"/>
                <w:b/>
                <w:szCs w:val="18"/>
              </w:rPr>
              <w:t>)/</w:t>
            </w:r>
            <w:r w:rsidRPr="000D3048">
              <w:rPr>
                <w:rFonts w:eastAsia="仿宋" w:hAnsi="仿宋"/>
                <w:b/>
                <w:szCs w:val="18"/>
              </w:rPr>
              <w:t>特征周期（</w:t>
            </w:r>
            <w:r>
              <w:rPr>
                <w:rFonts w:eastAsia="仿宋" w:hint="eastAsia"/>
                <w:b/>
                <w:i/>
                <w:szCs w:val="18"/>
              </w:rPr>
              <w:t>s</w:t>
            </w:r>
            <w:r w:rsidRPr="000D3048">
              <w:rPr>
                <w:rFonts w:eastAsia="仿宋" w:hAnsi="仿宋"/>
                <w:b/>
                <w:szCs w:val="18"/>
              </w:rPr>
              <w:t>））</w:t>
            </w:r>
          </w:p>
        </w:tc>
        <w:tc>
          <w:tcPr>
            <w:tcW w:w="7049" w:type="dxa"/>
            <w:gridSpan w:val="14"/>
            <w:tcMar>
              <w:top w:w="85" w:type="dxa"/>
              <w:bottom w:w="85" w:type="dxa"/>
            </w:tcMar>
          </w:tcPr>
          <w:p w:rsidR="00D07ACB" w:rsidRPr="00A932D1" w:rsidRDefault="00D07ACB" w:rsidP="00784141">
            <w:pPr>
              <w:rPr>
                <w:rFonts w:eastAsia="仿宋"/>
                <w:b/>
                <w:szCs w:val="18"/>
              </w:rPr>
            </w:pPr>
          </w:p>
        </w:tc>
      </w:tr>
      <w:tr w:rsidR="00D07ACB" w:rsidRPr="000D3048" w:rsidTr="00784141">
        <w:trPr>
          <w:trHeight w:val="227"/>
        </w:trPr>
        <w:tc>
          <w:tcPr>
            <w:tcW w:w="1848" w:type="dxa"/>
            <w:gridSpan w:val="2"/>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液化、震陷、断裂等不利场地因素措施</w:t>
            </w:r>
          </w:p>
        </w:tc>
        <w:tc>
          <w:tcPr>
            <w:tcW w:w="7049" w:type="dxa"/>
            <w:gridSpan w:val="14"/>
            <w:tcMar>
              <w:top w:w="85" w:type="dxa"/>
              <w:bottom w:w="85" w:type="dxa"/>
            </w:tcMar>
          </w:tcPr>
          <w:p w:rsidR="00D07ACB" w:rsidRPr="000D3048" w:rsidRDefault="00D07ACB" w:rsidP="00784141">
            <w:pPr>
              <w:rPr>
                <w:rFonts w:eastAsia="仿宋"/>
                <w:b/>
                <w:szCs w:val="18"/>
              </w:rPr>
            </w:pPr>
          </w:p>
        </w:tc>
      </w:tr>
      <w:tr w:rsidR="00D07ACB" w:rsidRPr="000D3048" w:rsidTr="00784141">
        <w:trPr>
          <w:trHeight w:val="227"/>
        </w:trPr>
        <w:tc>
          <w:tcPr>
            <w:tcW w:w="856" w:type="dxa"/>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基础形式</w:t>
            </w:r>
          </w:p>
        </w:tc>
        <w:tc>
          <w:tcPr>
            <w:tcW w:w="1843" w:type="dxa"/>
            <w:gridSpan w:val="3"/>
            <w:tcMar>
              <w:top w:w="85" w:type="dxa"/>
              <w:bottom w:w="85" w:type="dxa"/>
            </w:tcMar>
            <w:vAlign w:val="center"/>
          </w:tcPr>
          <w:p w:rsidR="00D07ACB" w:rsidRPr="000D3048" w:rsidRDefault="00D07ACB" w:rsidP="00784141">
            <w:pPr>
              <w:rPr>
                <w:rFonts w:eastAsia="仿宋"/>
                <w:b/>
                <w:szCs w:val="18"/>
              </w:rPr>
            </w:pPr>
          </w:p>
        </w:tc>
        <w:tc>
          <w:tcPr>
            <w:tcW w:w="1275" w:type="dxa"/>
            <w:gridSpan w:val="3"/>
            <w:tcMar>
              <w:top w:w="85" w:type="dxa"/>
              <w:bottom w:w="85" w:type="dxa"/>
            </w:tcMar>
          </w:tcPr>
          <w:p w:rsidR="00D07ACB" w:rsidRPr="000D3048" w:rsidRDefault="00D07ACB" w:rsidP="00784141">
            <w:pPr>
              <w:rPr>
                <w:rFonts w:eastAsia="仿宋"/>
                <w:b/>
                <w:szCs w:val="18"/>
              </w:rPr>
            </w:pPr>
            <w:r w:rsidRPr="000D3048">
              <w:rPr>
                <w:rFonts w:eastAsia="仿宋" w:hAnsi="仿宋"/>
                <w:b/>
                <w:szCs w:val="18"/>
              </w:rPr>
              <w:t>上部结构形式</w:t>
            </w:r>
          </w:p>
        </w:tc>
        <w:tc>
          <w:tcPr>
            <w:tcW w:w="1641" w:type="dxa"/>
            <w:gridSpan w:val="4"/>
            <w:tcMar>
              <w:top w:w="85" w:type="dxa"/>
              <w:bottom w:w="85" w:type="dxa"/>
            </w:tcMar>
            <w:vAlign w:val="center"/>
          </w:tcPr>
          <w:p w:rsidR="00D07ACB" w:rsidRPr="000D3048" w:rsidRDefault="00D07ACB" w:rsidP="00784141">
            <w:pPr>
              <w:rPr>
                <w:rFonts w:eastAsia="仿宋"/>
                <w:b/>
                <w:szCs w:val="18"/>
              </w:rPr>
            </w:pPr>
          </w:p>
        </w:tc>
        <w:tc>
          <w:tcPr>
            <w:tcW w:w="1641" w:type="dxa"/>
            <w:gridSpan w:val="3"/>
            <w:tcMar>
              <w:top w:w="85" w:type="dxa"/>
              <w:bottom w:w="85" w:type="dxa"/>
            </w:tcMar>
            <w:vAlign w:val="center"/>
          </w:tcPr>
          <w:p w:rsidR="00D07ACB" w:rsidRPr="000D3048" w:rsidRDefault="00D07ACB" w:rsidP="00784141">
            <w:pPr>
              <w:rPr>
                <w:rFonts w:eastAsia="仿宋"/>
                <w:b/>
                <w:szCs w:val="18"/>
              </w:rPr>
            </w:pPr>
            <w:r w:rsidRPr="000D3048">
              <w:rPr>
                <w:rFonts w:eastAsia="仿宋" w:hAnsi="仿宋"/>
                <w:b/>
                <w:szCs w:val="18"/>
              </w:rPr>
              <w:t>地下室结构形式</w:t>
            </w:r>
          </w:p>
        </w:tc>
        <w:tc>
          <w:tcPr>
            <w:tcW w:w="1641" w:type="dxa"/>
            <w:gridSpan w:val="2"/>
            <w:tcMar>
              <w:top w:w="85" w:type="dxa"/>
              <w:bottom w:w="85" w:type="dxa"/>
            </w:tcMar>
            <w:vAlign w:val="center"/>
          </w:tcPr>
          <w:p w:rsidR="00D07ACB" w:rsidRPr="000D3048" w:rsidRDefault="00D07ACB" w:rsidP="00784141">
            <w:pPr>
              <w:rPr>
                <w:rFonts w:eastAsia="仿宋"/>
                <w:b/>
                <w:szCs w:val="18"/>
              </w:rPr>
            </w:pPr>
          </w:p>
        </w:tc>
      </w:tr>
      <w:tr w:rsidR="00D07ACB" w:rsidRPr="000D3048" w:rsidTr="00784141">
        <w:trPr>
          <w:trHeight w:val="170"/>
        </w:trPr>
        <w:tc>
          <w:tcPr>
            <w:tcW w:w="2132" w:type="dxa"/>
            <w:gridSpan w:val="3"/>
            <w:vAlign w:val="center"/>
          </w:tcPr>
          <w:p w:rsidR="00D07ACB" w:rsidRPr="000D3048" w:rsidRDefault="00D07ACB" w:rsidP="00784141">
            <w:pPr>
              <w:spacing w:line="360" w:lineRule="auto"/>
              <w:rPr>
                <w:rFonts w:eastAsia="仿宋"/>
                <w:b/>
                <w:color w:val="FF0000"/>
                <w:szCs w:val="18"/>
              </w:rPr>
            </w:pPr>
            <w:r w:rsidRPr="000D3048">
              <w:rPr>
                <w:rFonts w:eastAsia="仿宋" w:hAnsi="仿宋"/>
                <w:b/>
                <w:szCs w:val="18"/>
              </w:rPr>
              <w:t>主体结构阻尼比</w:t>
            </w:r>
          </w:p>
        </w:tc>
        <w:tc>
          <w:tcPr>
            <w:tcW w:w="2268" w:type="dxa"/>
            <w:gridSpan w:val="5"/>
            <w:vAlign w:val="center"/>
          </w:tcPr>
          <w:p w:rsidR="00D07ACB" w:rsidRPr="000D3048" w:rsidRDefault="00D07ACB" w:rsidP="00784141">
            <w:pPr>
              <w:spacing w:line="360" w:lineRule="auto"/>
              <w:rPr>
                <w:rFonts w:eastAsia="仿宋"/>
                <w:b/>
                <w:szCs w:val="18"/>
              </w:rPr>
            </w:pPr>
          </w:p>
        </w:tc>
        <w:tc>
          <w:tcPr>
            <w:tcW w:w="1984" w:type="dxa"/>
            <w:gridSpan w:val="4"/>
            <w:vAlign w:val="center"/>
          </w:tcPr>
          <w:p w:rsidR="00D07ACB" w:rsidRPr="000D3048" w:rsidRDefault="00D07ACB" w:rsidP="00784141">
            <w:pPr>
              <w:spacing w:line="360" w:lineRule="auto"/>
              <w:rPr>
                <w:rFonts w:eastAsia="仿宋"/>
                <w:b/>
                <w:szCs w:val="18"/>
              </w:rPr>
            </w:pPr>
            <w:r w:rsidRPr="000D3048">
              <w:rPr>
                <w:rFonts w:eastAsia="仿宋" w:hAnsi="仿宋"/>
                <w:b/>
                <w:szCs w:val="18"/>
              </w:rPr>
              <w:t>结构附加有效阻尼比</w:t>
            </w:r>
          </w:p>
        </w:tc>
        <w:tc>
          <w:tcPr>
            <w:tcW w:w="2513" w:type="dxa"/>
            <w:gridSpan w:val="4"/>
            <w:vAlign w:val="center"/>
          </w:tcPr>
          <w:p w:rsidR="00D07ACB" w:rsidRPr="000D3048" w:rsidRDefault="00D07ACB" w:rsidP="00784141">
            <w:pPr>
              <w:spacing w:line="360" w:lineRule="auto"/>
              <w:rPr>
                <w:rFonts w:eastAsia="仿宋"/>
                <w:b/>
                <w:szCs w:val="18"/>
              </w:rPr>
            </w:pPr>
          </w:p>
        </w:tc>
      </w:tr>
      <w:tr w:rsidR="00D07ACB" w:rsidRPr="000D3048" w:rsidTr="00784141">
        <w:trPr>
          <w:trHeight w:val="170"/>
        </w:trPr>
        <w:tc>
          <w:tcPr>
            <w:tcW w:w="2132" w:type="dxa"/>
            <w:gridSpan w:val="3"/>
            <w:vAlign w:val="center"/>
          </w:tcPr>
          <w:p w:rsidR="00D07ACB" w:rsidRPr="000D3048" w:rsidRDefault="00D07ACB" w:rsidP="00784141">
            <w:pPr>
              <w:spacing w:line="360" w:lineRule="auto"/>
              <w:rPr>
                <w:rFonts w:eastAsia="仿宋"/>
                <w:b/>
                <w:szCs w:val="18"/>
              </w:rPr>
            </w:pPr>
            <w:r w:rsidRPr="000D3048">
              <w:rPr>
                <w:rFonts w:eastAsia="仿宋" w:hAnsi="仿宋"/>
                <w:b/>
                <w:szCs w:val="18"/>
              </w:rPr>
              <w:t>结构前</w:t>
            </w:r>
            <w:r w:rsidRPr="000D3048">
              <w:rPr>
                <w:rFonts w:eastAsia="仿宋"/>
                <w:b/>
                <w:szCs w:val="18"/>
              </w:rPr>
              <w:t>6</w:t>
            </w:r>
            <w:r w:rsidRPr="000D3048">
              <w:rPr>
                <w:rFonts w:eastAsia="仿宋" w:hAnsi="仿宋"/>
                <w:b/>
                <w:szCs w:val="18"/>
              </w:rPr>
              <w:t>阶周期</w:t>
            </w:r>
            <w:r w:rsidRPr="000D3048">
              <w:rPr>
                <w:rFonts w:eastAsia="仿宋"/>
                <w:b/>
                <w:szCs w:val="18"/>
              </w:rPr>
              <w:t xml:space="preserve"> (</w:t>
            </w:r>
            <w:r w:rsidRPr="000D3048">
              <w:rPr>
                <w:rFonts w:eastAsia="仿宋"/>
                <w:b/>
                <w:i/>
                <w:szCs w:val="18"/>
              </w:rPr>
              <w:t>s</w:t>
            </w:r>
            <w:r w:rsidRPr="000D3048">
              <w:rPr>
                <w:rFonts w:eastAsia="仿宋"/>
                <w:b/>
                <w:szCs w:val="18"/>
              </w:rPr>
              <w:t>)</w:t>
            </w:r>
          </w:p>
        </w:tc>
        <w:tc>
          <w:tcPr>
            <w:tcW w:w="6765" w:type="dxa"/>
            <w:gridSpan w:val="13"/>
            <w:vAlign w:val="center"/>
          </w:tcPr>
          <w:p w:rsidR="00D07ACB" w:rsidRPr="000D3048" w:rsidRDefault="00D07ACB" w:rsidP="00784141">
            <w:pPr>
              <w:spacing w:line="360" w:lineRule="auto"/>
              <w:rPr>
                <w:rFonts w:eastAsia="仿宋"/>
                <w:b/>
                <w:szCs w:val="18"/>
              </w:rPr>
            </w:pPr>
          </w:p>
        </w:tc>
      </w:tr>
    </w:tbl>
    <w:p w:rsidR="00D07ACB" w:rsidRPr="000D3048" w:rsidRDefault="00D07ACB" w:rsidP="00D07ACB">
      <w:pPr>
        <w:rPr>
          <w:rStyle w:val="a9"/>
          <w:rFonts w:eastAsia="仿宋"/>
          <w:b/>
          <w:i w:val="0"/>
        </w:rPr>
      </w:pPr>
      <w:r>
        <w:rPr>
          <w:rStyle w:val="a9"/>
          <w:rFonts w:eastAsia="仿宋" w:hAnsi="仿宋"/>
        </w:rPr>
        <w:t>3</w:t>
      </w:r>
      <w:r w:rsidRPr="000D3048">
        <w:rPr>
          <w:rStyle w:val="a9"/>
          <w:rFonts w:eastAsia="仿宋" w:hAnsi="仿宋"/>
        </w:rPr>
        <w:t>、</w:t>
      </w:r>
      <w:r>
        <w:rPr>
          <w:rStyle w:val="a9"/>
          <w:rFonts w:eastAsia="仿宋" w:hAnsi="仿宋"/>
        </w:rPr>
        <w:t>抗震分析</w:t>
      </w:r>
      <w:r w:rsidRPr="000D3048">
        <w:rPr>
          <w:rStyle w:val="a9"/>
          <w:rFonts w:eastAsia="仿宋" w:hAnsi="仿宋"/>
        </w:rPr>
        <w:t>概要</w:t>
      </w:r>
    </w:p>
    <w:tbl>
      <w:tblPr>
        <w:tblW w:w="50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553"/>
        <w:gridCol w:w="832"/>
        <w:gridCol w:w="555"/>
        <w:gridCol w:w="692"/>
        <w:gridCol w:w="414"/>
        <w:gridCol w:w="139"/>
        <w:gridCol w:w="172"/>
        <w:gridCol w:w="660"/>
        <w:gridCol w:w="759"/>
        <w:gridCol w:w="242"/>
        <w:gridCol w:w="521"/>
        <w:gridCol w:w="421"/>
        <w:gridCol w:w="412"/>
        <w:gridCol w:w="414"/>
        <w:gridCol w:w="419"/>
        <w:gridCol w:w="830"/>
      </w:tblGrid>
      <w:tr w:rsidR="00D07ACB" w:rsidRPr="000D3048" w:rsidTr="00784141">
        <w:trPr>
          <w:cantSplit/>
          <w:trHeight w:val="292"/>
        </w:trPr>
        <w:tc>
          <w:tcPr>
            <w:tcW w:w="323" w:type="pct"/>
            <w:vMerge w:val="restart"/>
            <w:vAlign w:val="center"/>
          </w:tcPr>
          <w:p w:rsidR="00D07ACB" w:rsidRPr="000D3048" w:rsidRDefault="00D07ACB" w:rsidP="00784141">
            <w:pPr>
              <w:spacing w:line="340" w:lineRule="exact"/>
              <w:jc w:val="center"/>
              <w:rPr>
                <w:rFonts w:eastAsia="仿宋"/>
                <w:b/>
                <w:color w:val="000000"/>
                <w:szCs w:val="28"/>
              </w:rPr>
            </w:pPr>
            <w:r w:rsidRPr="000D3048">
              <w:rPr>
                <w:rFonts w:eastAsia="仿宋" w:hAnsi="仿宋"/>
                <w:b/>
                <w:color w:val="000000"/>
                <w:szCs w:val="28"/>
              </w:rPr>
              <w:t>抗</w:t>
            </w:r>
          </w:p>
          <w:p w:rsidR="00D07ACB" w:rsidRPr="000D3048" w:rsidRDefault="00D07ACB" w:rsidP="00784141">
            <w:pPr>
              <w:spacing w:line="340" w:lineRule="exact"/>
              <w:jc w:val="center"/>
              <w:rPr>
                <w:rFonts w:eastAsia="仿宋"/>
                <w:b/>
                <w:color w:val="000000"/>
                <w:szCs w:val="28"/>
              </w:rPr>
            </w:pPr>
            <w:r w:rsidRPr="000D3048">
              <w:rPr>
                <w:rFonts w:eastAsia="仿宋" w:hAnsi="仿宋"/>
                <w:b/>
                <w:color w:val="000000"/>
                <w:szCs w:val="28"/>
              </w:rPr>
              <w:t>震</w:t>
            </w:r>
          </w:p>
          <w:p w:rsidR="00D07ACB" w:rsidRPr="000D3048" w:rsidRDefault="00D07ACB" w:rsidP="00784141">
            <w:pPr>
              <w:spacing w:line="340" w:lineRule="exact"/>
              <w:jc w:val="center"/>
              <w:rPr>
                <w:rFonts w:eastAsia="仿宋"/>
                <w:b/>
                <w:color w:val="000000"/>
                <w:sz w:val="28"/>
                <w:szCs w:val="28"/>
              </w:rPr>
            </w:pPr>
            <w:r w:rsidRPr="000D3048">
              <w:rPr>
                <w:rFonts w:eastAsia="仿宋" w:hAnsi="仿宋"/>
                <w:b/>
                <w:color w:val="000000"/>
                <w:szCs w:val="28"/>
              </w:rPr>
              <w:t>分析</w:t>
            </w:r>
          </w:p>
        </w:tc>
        <w:tc>
          <w:tcPr>
            <w:tcW w:w="4677" w:type="pct"/>
            <w:gridSpan w:val="16"/>
            <w:tcBorders>
              <w:bottom w:val="single" w:sz="4" w:space="0" w:color="auto"/>
            </w:tcBorders>
            <w:vAlign w:val="center"/>
          </w:tcPr>
          <w:p w:rsidR="00D07ACB" w:rsidRPr="000D3048" w:rsidRDefault="00D07ACB" w:rsidP="00784141">
            <w:pPr>
              <w:spacing w:before="120" w:after="120" w:line="160" w:lineRule="exact"/>
              <w:rPr>
                <w:rFonts w:eastAsia="仿宋"/>
                <w:b/>
                <w:color w:val="000000"/>
                <w:szCs w:val="21"/>
              </w:rPr>
            </w:pPr>
            <w:r w:rsidRPr="000D3048">
              <w:rPr>
                <w:rFonts w:eastAsia="仿宋" w:hAnsi="仿宋"/>
                <w:b/>
                <w:color w:val="000000"/>
                <w:szCs w:val="21"/>
              </w:rPr>
              <w:t>程序名称：</w:t>
            </w:r>
          </w:p>
        </w:tc>
      </w:tr>
      <w:tr w:rsidR="00D07ACB" w:rsidRPr="000D3048" w:rsidTr="00784141">
        <w:trPr>
          <w:cantSplit/>
          <w:trHeight w:val="292"/>
        </w:trPr>
        <w:tc>
          <w:tcPr>
            <w:tcW w:w="323" w:type="pct"/>
            <w:vMerge/>
            <w:vAlign w:val="center"/>
          </w:tcPr>
          <w:p w:rsidR="00D07ACB" w:rsidRPr="000D3048" w:rsidRDefault="00D07ACB" w:rsidP="00784141">
            <w:pPr>
              <w:spacing w:before="120" w:after="120" w:line="160" w:lineRule="exact"/>
              <w:jc w:val="left"/>
              <w:rPr>
                <w:rFonts w:eastAsia="仿宋"/>
                <w:b/>
                <w:color w:val="000000"/>
                <w:sz w:val="24"/>
              </w:rPr>
            </w:pPr>
          </w:p>
        </w:tc>
        <w:tc>
          <w:tcPr>
            <w:tcW w:w="322" w:type="pct"/>
            <w:vMerge w:val="restart"/>
            <w:vAlign w:val="center"/>
          </w:tcPr>
          <w:p w:rsidR="00D07ACB" w:rsidRPr="000D3048" w:rsidRDefault="00D07ACB" w:rsidP="00784141">
            <w:pPr>
              <w:spacing w:line="0" w:lineRule="atLeast"/>
              <w:rPr>
                <w:rFonts w:eastAsia="仿宋"/>
                <w:b/>
                <w:color w:val="000000"/>
                <w:szCs w:val="21"/>
              </w:rPr>
            </w:pPr>
            <w:r w:rsidRPr="000D3048">
              <w:rPr>
                <w:rFonts w:eastAsia="仿宋" w:hAnsi="仿宋"/>
                <w:b/>
                <w:color w:val="000000"/>
                <w:szCs w:val="21"/>
              </w:rPr>
              <w:t>不</w:t>
            </w:r>
          </w:p>
          <w:p w:rsidR="00D07ACB" w:rsidRPr="000D3048" w:rsidRDefault="00D07ACB" w:rsidP="00784141">
            <w:pPr>
              <w:spacing w:line="0" w:lineRule="atLeast"/>
              <w:rPr>
                <w:rFonts w:eastAsia="仿宋"/>
                <w:b/>
                <w:color w:val="000000"/>
                <w:szCs w:val="21"/>
              </w:rPr>
            </w:pPr>
            <w:r w:rsidRPr="000D3048">
              <w:rPr>
                <w:rFonts w:eastAsia="仿宋" w:hAnsi="仿宋"/>
                <w:b/>
                <w:color w:val="000000"/>
                <w:szCs w:val="21"/>
              </w:rPr>
              <w:t>考</w:t>
            </w:r>
          </w:p>
          <w:p w:rsidR="00D07ACB" w:rsidRPr="000D3048" w:rsidRDefault="00D07ACB" w:rsidP="00784141">
            <w:pPr>
              <w:spacing w:line="0" w:lineRule="atLeast"/>
              <w:rPr>
                <w:rFonts w:eastAsia="仿宋"/>
                <w:b/>
                <w:color w:val="000000"/>
                <w:szCs w:val="21"/>
              </w:rPr>
            </w:pPr>
            <w:proofErr w:type="gramStart"/>
            <w:r w:rsidRPr="000D3048">
              <w:rPr>
                <w:rFonts w:eastAsia="仿宋" w:hAnsi="仿宋"/>
                <w:b/>
                <w:color w:val="000000"/>
                <w:szCs w:val="21"/>
              </w:rPr>
              <w:t>虑</w:t>
            </w:r>
            <w:proofErr w:type="gramEnd"/>
          </w:p>
          <w:p w:rsidR="00D07ACB" w:rsidRPr="000D3048" w:rsidRDefault="00D07ACB" w:rsidP="00784141">
            <w:pPr>
              <w:spacing w:line="0" w:lineRule="atLeast"/>
              <w:rPr>
                <w:rFonts w:eastAsia="仿宋"/>
                <w:b/>
                <w:color w:val="000000"/>
                <w:szCs w:val="21"/>
              </w:rPr>
            </w:pPr>
            <w:proofErr w:type="gramStart"/>
            <w:r w:rsidRPr="000D3048">
              <w:rPr>
                <w:rFonts w:eastAsia="仿宋" w:hAnsi="仿宋"/>
                <w:b/>
                <w:color w:val="000000"/>
                <w:szCs w:val="21"/>
              </w:rPr>
              <w:t>耦</w:t>
            </w:r>
            <w:proofErr w:type="gramEnd"/>
          </w:p>
          <w:p w:rsidR="00D07ACB" w:rsidRPr="000D3048" w:rsidRDefault="00D07ACB" w:rsidP="00784141">
            <w:pPr>
              <w:spacing w:line="0" w:lineRule="atLeast"/>
              <w:rPr>
                <w:rFonts w:eastAsia="仿宋"/>
                <w:b/>
                <w:color w:val="000000"/>
                <w:szCs w:val="21"/>
              </w:rPr>
            </w:pPr>
            <w:r w:rsidRPr="000D3048">
              <w:rPr>
                <w:rFonts w:eastAsia="仿宋" w:hAnsi="仿宋"/>
                <w:b/>
                <w:color w:val="000000"/>
                <w:szCs w:val="21"/>
              </w:rPr>
              <w:t>扭联</w:t>
            </w:r>
          </w:p>
          <w:p w:rsidR="00D07ACB" w:rsidRPr="000D3048" w:rsidRDefault="00D07ACB" w:rsidP="00784141">
            <w:pPr>
              <w:spacing w:line="0" w:lineRule="atLeast"/>
              <w:rPr>
                <w:rFonts w:eastAsia="仿宋"/>
                <w:b/>
                <w:color w:val="000000"/>
                <w:sz w:val="18"/>
                <w:szCs w:val="18"/>
              </w:rPr>
            </w:pPr>
            <w:r w:rsidRPr="000D3048">
              <w:rPr>
                <w:rFonts w:eastAsia="仿宋" w:hAnsi="仿宋"/>
                <w:b/>
                <w:color w:val="000000"/>
                <w:szCs w:val="21"/>
              </w:rPr>
              <w:t>转</w:t>
            </w:r>
          </w:p>
        </w:tc>
        <w:tc>
          <w:tcPr>
            <w:tcW w:w="807" w:type="pct"/>
            <w:gridSpan w:val="2"/>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r w:rsidRPr="000D3048">
              <w:rPr>
                <w:rFonts w:eastAsia="仿宋" w:hAnsi="仿宋"/>
                <w:b/>
                <w:color w:val="000000"/>
                <w:szCs w:val="21"/>
              </w:rPr>
              <w:t>方向</w:t>
            </w:r>
          </w:p>
        </w:tc>
        <w:tc>
          <w:tcPr>
            <w:tcW w:w="644" w:type="pct"/>
            <w:gridSpan w:val="2"/>
            <w:tcBorders>
              <w:bottom w:val="single" w:sz="4" w:space="0" w:color="auto"/>
            </w:tcBorders>
            <w:vAlign w:val="center"/>
          </w:tcPr>
          <w:p w:rsidR="00D07ACB" w:rsidRPr="000D3048" w:rsidRDefault="00D07ACB" w:rsidP="00784141">
            <w:pPr>
              <w:spacing w:before="120" w:after="120" w:line="160" w:lineRule="exact"/>
              <w:jc w:val="center"/>
              <w:rPr>
                <w:rFonts w:eastAsia="仿宋"/>
                <w:b/>
                <w:i/>
                <w:color w:val="000000"/>
                <w:szCs w:val="21"/>
              </w:rPr>
            </w:pPr>
            <w:r w:rsidRPr="000D3048">
              <w:rPr>
                <w:rFonts w:eastAsia="仿宋"/>
                <w:b/>
                <w:i/>
                <w:color w:val="000000"/>
                <w:szCs w:val="21"/>
              </w:rPr>
              <w:t>T</w:t>
            </w:r>
            <w:r w:rsidRPr="000D3048">
              <w:rPr>
                <w:rFonts w:eastAsia="仿宋"/>
                <w:b/>
                <w:i/>
                <w:color w:val="000000"/>
                <w:szCs w:val="21"/>
                <w:vertAlign w:val="subscript"/>
              </w:rPr>
              <w:t>1</w:t>
            </w:r>
            <w:r w:rsidRPr="000D3048">
              <w:rPr>
                <w:rFonts w:eastAsia="仿宋"/>
                <w:b/>
                <w:i/>
                <w:color w:val="000000"/>
                <w:szCs w:val="21"/>
              </w:rPr>
              <w:t>(s)</w:t>
            </w:r>
          </w:p>
        </w:tc>
        <w:tc>
          <w:tcPr>
            <w:tcW w:w="565" w:type="pct"/>
            <w:gridSpan w:val="3"/>
            <w:tcBorders>
              <w:bottom w:val="single" w:sz="4" w:space="0" w:color="auto"/>
            </w:tcBorders>
            <w:vAlign w:val="center"/>
          </w:tcPr>
          <w:p w:rsidR="00D07ACB" w:rsidRPr="000D3048" w:rsidRDefault="00D07ACB" w:rsidP="00784141">
            <w:pPr>
              <w:spacing w:before="120" w:after="120" w:line="160" w:lineRule="exact"/>
              <w:jc w:val="center"/>
              <w:rPr>
                <w:rFonts w:eastAsia="仿宋"/>
                <w:b/>
                <w:i/>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kN</w:t>
            </w:r>
            <w:proofErr w:type="spellEnd"/>
            <w:r w:rsidRPr="000D3048">
              <w:rPr>
                <w:rFonts w:eastAsia="仿宋"/>
                <w:b/>
                <w:i/>
                <w:color w:val="000000"/>
                <w:szCs w:val="21"/>
              </w:rPr>
              <w:t>)</w:t>
            </w:r>
          </w:p>
        </w:tc>
        <w:tc>
          <w:tcPr>
            <w:tcW w:w="886" w:type="pct"/>
            <w:gridSpan w:val="3"/>
            <w:tcBorders>
              <w:bottom w:val="single" w:sz="4" w:space="0" w:color="auto"/>
            </w:tcBorders>
            <w:vAlign w:val="center"/>
          </w:tcPr>
          <w:p w:rsidR="00D07ACB" w:rsidRPr="000D3048" w:rsidRDefault="00D07ACB" w:rsidP="00784141">
            <w:pPr>
              <w:spacing w:before="120" w:after="120" w:line="160" w:lineRule="exact"/>
              <w:jc w:val="center"/>
              <w:rPr>
                <w:rFonts w:eastAsia="仿宋"/>
                <w:b/>
                <w:i/>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G</w:t>
            </w:r>
            <w:r w:rsidRPr="000D3048">
              <w:rPr>
                <w:rFonts w:eastAsia="仿宋"/>
                <w:b/>
                <w:i/>
                <w:color w:val="000000"/>
                <w:szCs w:val="21"/>
                <w:vertAlign w:val="subscript"/>
              </w:rPr>
              <w:t>eq</w:t>
            </w:r>
            <w:proofErr w:type="spellEnd"/>
          </w:p>
        </w:tc>
        <w:tc>
          <w:tcPr>
            <w:tcW w:w="726" w:type="pct"/>
            <w:gridSpan w:val="3"/>
            <w:tcBorders>
              <w:bottom w:val="single" w:sz="4" w:space="0" w:color="auto"/>
            </w:tcBorders>
            <w:vAlign w:val="center"/>
          </w:tcPr>
          <w:p w:rsidR="00D07ACB" w:rsidRPr="000D3048" w:rsidRDefault="00D07ACB" w:rsidP="00784141">
            <w:pPr>
              <w:spacing w:before="120" w:after="120" w:line="160" w:lineRule="exact"/>
              <w:jc w:val="center"/>
              <w:rPr>
                <w:rFonts w:eastAsia="仿宋"/>
                <w:b/>
                <w:i/>
                <w:color w:val="000000"/>
                <w:szCs w:val="21"/>
              </w:rPr>
            </w:pPr>
            <w:r w:rsidRPr="000D3048">
              <w:rPr>
                <w:rFonts w:ascii="仿宋" w:eastAsia="仿宋" w:hAnsi="仿宋"/>
                <w:b/>
                <w:i/>
                <w:color w:val="000000"/>
                <w:szCs w:val="21"/>
              </w:rPr>
              <w:t>△</w:t>
            </w:r>
            <w:proofErr w:type="spellStart"/>
            <w:r w:rsidRPr="000D3048">
              <w:rPr>
                <w:rFonts w:eastAsia="仿宋"/>
                <w:b/>
                <w:i/>
                <w:color w:val="000000"/>
                <w:szCs w:val="21"/>
              </w:rPr>
              <w:t>U</w:t>
            </w:r>
            <w:r w:rsidRPr="000D3048">
              <w:rPr>
                <w:rFonts w:eastAsia="仿宋"/>
                <w:b/>
                <w:i/>
                <w:color w:val="000000"/>
                <w:szCs w:val="21"/>
                <w:vertAlign w:val="subscript"/>
              </w:rPr>
              <w:t>u</w:t>
            </w:r>
            <w:proofErr w:type="spellEnd"/>
            <w:r w:rsidRPr="000D3048">
              <w:rPr>
                <w:rFonts w:eastAsia="仿宋"/>
                <w:b/>
                <w:i/>
                <w:color w:val="000000"/>
                <w:szCs w:val="21"/>
              </w:rPr>
              <w:t>(mm)</w:t>
            </w:r>
          </w:p>
        </w:tc>
        <w:tc>
          <w:tcPr>
            <w:tcW w:w="727" w:type="pct"/>
            <w:gridSpan w:val="2"/>
            <w:tcBorders>
              <w:bottom w:val="single" w:sz="4" w:space="0" w:color="auto"/>
            </w:tcBorders>
            <w:vAlign w:val="center"/>
          </w:tcPr>
          <w:p w:rsidR="00D07ACB" w:rsidRPr="000D3048" w:rsidRDefault="00D07ACB" w:rsidP="00784141">
            <w:pPr>
              <w:spacing w:before="120" w:after="120" w:line="160" w:lineRule="exact"/>
              <w:jc w:val="center"/>
              <w:rPr>
                <w:rFonts w:eastAsia="仿宋"/>
                <w:b/>
                <w:i/>
                <w:color w:val="000000"/>
                <w:szCs w:val="21"/>
              </w:rPr>
            </w:pPr>
            <w:r w:rsidRPr="000D3048">
              <w:rPr>
                <w:rFonts w:ascii="仿宋" w:eastAsia="仿宋" w:hAnsi="仿宋"/>
                <w:b/>
                <w:i/>
                <w:color w:val="000000"/>
                <w:szCs w:val="21"/>
              </w:rPr>
              <w:t>△</w:t>
            </w:r>
            <w:proofErr w:type="spellStart"/>
            <w:r w:rsidRPr="000D3048">
              <w:rPr>
                <w:rFonts w:eastAsia="仿宋"/>
                <w:b/>
                <w:i/>
                <w:color w:val="000000"/>
                <w:szCs w:val="21"/>
              </w:rPr>
              <w:t>U</w:t>
            </w:r>
            <w:r w:rsidRPr="000D3048">
              <w:rPr>
                <w:rFonts w:eastAsia="仿宋"/>
                <w:b/>
                <w:i/>
                <w:color w:val="000000"/>
                <w:szCs w:val="21"/>
                <w:vertAlign w:val="subscript"/>
              </w:rPr>
              <w:t>u</w:t>
            </w:r>
            <w:proofErr w:type="spellEnd"/>
            <w:r w:rsidRPr="000D3048">
              <w:rPr>
                <w:rFonts w:eastAsia="仿宋"/>
                <w:b/>
                <w:i/>
                <w:color w:val="000000"/>
                <w:szCs w:val="21"/>
              </w:rPr>
              <w:t>/h</w:t>
            </w:r>
          </w:p>
        </w:tc>
      </w:tr>
      <w:tr w:rsidR="00D07ACB" w:rsidRPr="000D3048" w:rsidTr="00784141">
        <w:trPr>
          <w:cantSplit/>
          <w:trHeight w:val="454"/>
        </w:trPr>
        <w:tc>
          <w:tcPr>
            <w:tcW w:w="323" w:type="pct"/>
            <w:vMerge/>
            <w:vAlign w:val="center"/>
          </w:tcPr>
          <w:p w:rsidR="00D07ACB" w:rsidRPr="000D3048" w:rsidRDefault="00D07ACB" w:rsidP="00784141">
            <w:pPr>
              <w:spacing w:before="120" w:after="120" w:line="160" w:lineRule="exact"/>
              <w:jc w:val="left"/>
              <w:rPr>
                <w:rFonts w:eastAsia="仿宋"/>
                <w:b/>
                <w:color w:val="000000"/>
                <w:sz w:val="24"/>
              </w:rPr>
            </w:pPr>
          </w:p>
        </w:tc>
        <w:tc>
          <w:tcPr>
            <w:tcW w:w="322" w:type="pct"/>
            <w:vMerge/>
            <w:vAlign w:val="center"/>
          </w:tcPr>
          <w:p w:rsidR="00D07ACB" w:rsidRPr="000D3048" w:rsidRDefault="00D07ACB" w:rsidP="00784141">
            <w:pPr>
              <w:spacing w:before="120" w:after="120" w:line="160" w:lineRule="exact"/>
              <w:jc w:val="center"/>
              <w:rPr>
                <w:rFonts w:eastAsia="仿宋"/>
                <w:b/>
                <w:color w:val="000000"/>
                <w:sz w:val="24"/>
              </w:rPr>
            </w:pPr>
          </w:p>
        </w:tc>
        <w:tc>
          <w:tcPr>
            <w:tcW w:w="807" w:type="pct"/>
            <w:gridSpan w:val="2"/>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r w:rsidRPr="000D3048">
              <w:rPr>
                <w:rFonts w:eastAsia="仿宋" w:hAnsi="仿宋"/>
                <w:b/>
                <w:color w:val="000000"/>
                <w:szCs w:val="21"/>
              </w:rPr>
              <w:t>横向</w:t>
            </w:r>
          </w:p>
        </w:tc>
        <w:tc>
          <w:tcPr>
            <w:tcW w:w="644" w:type="pct"/>
            <w:gridSpan w:val="2"/>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p>
        </w:tc>
        <w:tc>
          <w:tcPr>
            <w:tcW w:w="565" w:type="pct"/>
            <w:gridSpan w:val="3"/>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p>
        </w:tc>
        <w:tc>
          <w:tcPr>
            <w:tcW w:w="886" w:type="pct"/>
            <w:gridSpan w:val="3"/>
            <w:tcBorders>
              <w:bottom w:val="single" w:sz="4" w:space="0" w:color="auto"/>
            </w:tcBorders>
            <w:vAlign w:val="center"/>
          </w:tcPr>
          <w:p w:rsidR="00D07ACB" w:rsidRPr="000D3048" w:rsidRDefault="00D07ACB" w:rsidP="00784141">
            <w:pPr>
              <w:spacing w:before="120" w:after="120" w:line="160" w:lineRule="exact"/>
              <w:jc w:val="right"/>
              <w:rPr>
                <w:rFonts w:eastAsia="仿宋"/>
                <w:b/>
                <w:i/>
                <w:color w:val="000000"/>
                <w:szCs w:val="21"/>
              </w:rPr>
            </w:pPr>
            <w:r w:rsidRPr="000D3048">
              <w:rPr>
                <w:rFonts w:eastAsia="仿宋"/>
                <w:b/>
                <w:i/>
                <w:color w:val="000000"/>
                <w:szCs w:val="21"/>
              </w:rPr>
              <w:t>%</w:t>
            </w:r>
          </w:p>
        </w:tc>
        <w:tc>
          <w:tcPr>
            <w:tcW w:w="726" w:type="pct"/>
            <w:gridSpan w:val="3"/>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p>
        </w:tc>
        <w:tc>
          <w:tcPr>
            <w:tcW w:w="727" w:type="pct"/>
            <w:gridSpan w:val="2"/>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p>
        </w:tc>
      </w:tr>
      <w:tr w:rsidR="00D07ACB" w:rsidRPr="000D3048" w:rsidTr="00784141">
        <w:trPr>
          <w:cantSplit/>
          <w:trHeight w:val="454"/>
        </w:trPr>
        <w:tc>
          <w:tcPr>
            <w:tcW w:w="323" w:type="pct"/>
            <w:vMerge/>
            <w:vAlign w:val="center"/>
          </w:tcPr>
          <w:p w:rsidR="00D07ACB" w:rsidRPr="000D3048" w:rsidRDefault="00D07ACB" w:rsidP="00784141">
            <w:pPr>
              <w:spacing w:before="120" w:after="120" w:line="160" w:lineRule="exact"/>
              <w:jc w:val="left"/>
              <w:rPr>
                <w:rFonts w:eastAsia="仿宋"/>
                <w:b/>
                <w:color w:val="000000"/>
                <w:sz w:val="24"/>
              </w:rPr>
            </w:pPr>
          </w:p>
        </w:tc>
        <w:tc>
          <w:tcPr>
            <w:tcW w:w="322" w:type="pct"/>
            <w:vMerge/>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 w:val="24"/>
              </w:rPr>
            </w:pPr>
          </w:p>
        </w:tc>
        <w:tc>
          <w:tcPr>
            <w:tcW w:w="807" w:type="pct"/>
            <w:gridSpan w:val="2"/>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r w:rsidRPr="000D3048">
              <w:rPr>
                <w:rFonts w:eastAsia="仿宋" w:hAnsi="仿宋"/>
                <w:b/>
                <w:color w:val="000000"/>
                <w:szCs w:val="21"/>
              </w:rPr>
              <w:t>纵向</w:t>
            </w:r>
          </w:p>
        </w:tc>
        <w:tc>
          <w:tcPr>
            <w:tcW w:w="644" w:type="pct"/>
            <w:gridSpan w:val="2"/>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p>
        </w:tc>
        <w:tc>
          <w:tcPr>
            <w:tcW w:w="565" w:type="pct"/>
            <w:gridSpan w:val="3"/>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p>
        </w:tc>
        <w:tc>
          <w:tcPr>
            <w:tcW w:w="886" w:type="pct"/>
            <w:gridSpan w:val="3"/>
            <w:tcBorders>
              <w:bottom w:val="single" w:sz="4" w:space="0" w:color="auto"/>
            </w:tcBorders>
            <w:vAlign w:val="center"/>
          </w:tcPr>
          <w:p w:rsidR="00D07ACB" w:rsidRPr="000D3048" w:rsidRDefault="00D07ACB" w:rsidP="00784141">
            <w:pPr>
              <w:spacing w:before="120" w:after="120" w:line="160" w:lineRule="exact"/>
              <w:jc w:val="right"/>
              <w:rPr>
                <w:rFonts w:eastAsia="仿宋"/>
                <w:b/>
                <w:i/>
                <w:color w:val="000000"/>
                <w:szCs w:val="21"/>
              </w:rPr>
            </w:pPr>
            <w:r w:rsidRPr="000D3048">
              <w:rPr>
                <w:rFonts w:eastAsia="仿宋"/>
                <w:b/>
                <w:i/>
                <w:color w:val="000000"/>
                <w:szCs w:val="21"/>
              </w:rPr>
              <w:t>%</w:t>
            </w:r>
          </w:p>
        </w:tc>
        <w:tc>
          <w:tcPr>
            <w:tcW w:w="726" w:type="pct"/>
            <w:gridSpan w:val="3"/>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p>
        </w:tc>
        <w:tc>
          <w:tcPr>
            <w:tcW w:w="727" w:type="pct"/>
            <w:gridSpan w:val="2"/>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p>
        </w:tc>
      </w:tr>
      <w:tr w:rsidR="00D07ACB" w:rsidRPr="000D3048" w:rsidTr="00784141">
        <w:trPr>
          <w:cantSplit/>
          <w:trHeight w:val="408"/>
        </w:trPr>
        <w:tc>
          <w:tcPr>
            <w:tcW w:w="323" w:type="pct"/>
            <w:vMerge/>
            <w:vAlign w:val="center"/>
          </w:tcPr>
          <w:p w:rsidR="00D07ACB" w:rsidRPr="000D3048" w:rsidRDefault="00D07ACB" w:rsidP="00784141">
            <w:pPr>
              <w:spacing w:before="120" w:after="120" w:line="160" w:lineRule="exact"/>
              <w:jc w:val="left"/>
              <w:rPr>
                <w:rFonts w:eastAsia="仿宋"/>
                <w:b/>
                <w:color w:val="000000"/>
                <w:sz w:val="24"/>
              </w:rPr>
            </w:pPr>
          </w:p>
        </w:tc>
        <w:tc>
          <w:tcPr>
            <w:tcW w:w="322" w:type="pct"/>
            <w:vMerge w:val="restart"/>
            <w:vAlign w:val="center"/>
          </w:tcPr>
          <w:p w:rsidR="00D07ACB" w:rsidRPr="000D3048" w:rsidRDefault="00D07ACB" w:rsidP="00784141">
            <w:pPr>
              <w:spacing w:line="0" w:lineRule="atLeast"/>
              <w:rPr>
                <w:rFonts w:eastAsia="仿宋"/>
                <w:b/>
                <w:color w:val="000000"/>
                <w:szCs w:val="21"/>
              </w:rPr>
            </w:pPr>
            <w:r w:rsidRPr="000D3048">
              <w:rPr>
                <w:rFonts w:eastAsia="仿宋" w:hAnsi="仿宋"/>
                <w:b/>
                <w:color w:val="000000"/>
                <w:szCs w:val="21"/>
              </w:rPr>
              <w:t>考</w:t>
            </w:r>
          </w:p>
          <w:p w:rsidR="00D07ACB" w:rsidRPr="000D3048" w:rsidRDefault="00D07ACB" w:rsidP="00784141">
            <w:pPr>
              <w:spacing w:line="0" w:lineRule="atLeast"/>
              <w:rPr>
                <w:rFonts w:eastAsia="仿宋"/>
                <w:b/>
                <w:color w:val="000000"/>
                <w:szCs w:val="21"/>
              </w:rPr>
            </w:pPr>
            <w:proofErr w:type="gramStart"/>
            <w:r w:rsidRPr="000D3048">
              <w:rPr>
                <w:rFonts w:eastAsia="仿宋" w:hAnsi="仿宋"/>
                <w:b/>
                <w:color w:val="000000"/>
                <w:szCs w:val="21"/>
              </w:rPr>
              <w:t>虑</w:t>
            </w:r>
            <w:proofErr w:type="gramEnd"/>
          </w:p>
          <w:p w:rsidR="00D07ACB" w:rsidRPr="000D3048" w:rsidRDefault="00D07ACB" w:rsidP="00784141">
            <w:pPr>
              <w:spacing w:line="0" w:lineRule="atLeast"/>
              <w:rPr>
                <w:rFonts w:eastAsia="仿宋"/>
                <w:b/>
                <w:color w:val="000000"/>
                <w:szCs w:val="21"/>
              </w:rPr>
            </w:pPr>
            <w:proofErr w:type="gramStart"/>
            <w:r w:rsidRPr="000D3048">
              <w:rPr>
                <w:rFonts w:eastAsia="仿宋" w:hAnsi="仿宋"/>
                <w:b/>
                <w:color w:val="000000"/>
                <w:szCs w:val="21"/>
              </w:rPr>
              <w:t>耦</w:t>
            </w:r>
            <w:proofErr w:type="gramEnd"/>
          </w:p>
          <w:p w:rsidR="00D07ACB" w:rsidRPr="000D3048" w:rsidRDefault="00D07ACB" w:rsidP="00784141">
            <w:pPr>
              <w:spacing w:line="0" w:lineRule="atLeast"/>
              <w:rPr>
                <w:rFonts w:eastAsia="仿宋"/>
                <w:b/>
                <w:color w:val="000000"/>
                <w:szCs w:val="21"/>
              </w:rPr>
            </w:pPr>
            <w:r w:rsidRPr="000D3048">
              <w:rPr>
                <w:rFonts w:eastAsia="仿宋" w:hAnsi="仿宋"/>
                <w:b/>
                <w:color w:val="000000"/>
                <w:szCs w:val="21"/>
              </w:rPr>
              <w:t>扭联</w:t>
            </w:r>
          </w:p>
          <w:p w:rsidR="00D07ACB" w:rsidRPr="000D3048" w:rsidRDefault="00D07ACB" w:rsidP="00784141">
            <w:pPr>
              <w:spacing w:line="0" w:lineRule="atLeast"/>
              <w:rPr>
                <w:rFonts w:eastAsia="仿宋"/>
                <w:b/>
                <w:color w:val="000000"/>
                <w:sz w:val="18"/>
                <w:szCs w:val="18"/>
              </w:rPr>
            </w:pPr>
            <w:r w:rsidRPr="000D3048">
              <w:rPr>
                <w:rFonts w:eastAsia="仿宋" w:hAnsi="仿宋"/>
                <w:b/>
                <w:color w:val="000000"/>
                <w:szCs w:val="21"/>
              </w:rPr>
              <w:t>转</w:t>
            </w:r>
          </w:p>
        </w:tc>
        <w:tc>
          <w:tcPr>
            <w:tcW w:w="484" w:type="pct"/>
            <w:vAlign w:val="center"/>
          </w:tcPr>
          <w:p w:rsidR="00D07ACB" w:rsidRPr="000D3048" w:rsidRDefault="00D07ACB" w:rsidP="00784141">
            <w:pPr>
              <w:spacing w:before="120" w:after="120" w:line="160" w:lineRule="exact"/>
              <w:jc w:val="center"/>
              <w:rPr>
                <w:rFonts w:eastAsia="仿宋"/>
                <w:b/>
                <w:color w:val="000000"/>
                <w:szCs w:val="21"/>
              </w:rPr>
            </w:pPr>
            <w:r w:rsidRPr="000D3048">
              <w:rPr>
                <w:rFonts w:eastAsia="仿宋" w:hAnsi="仿宋"/>
                <w:b/>
                <w:color w:val="000000"/>
                <w:szCs w:val="21"/>
              </w:rPr>
              <w:t>振型号</w:t>
            </w:r>
          </w:p>
        </w:tc>
        <w:tc>
          <w:tcPr>
            <w:tcW w:w="323" w:type="pct"/>
            <w:vAlign w:val="center"/>
          </w:tcPr>
          <w:p w:rsidR="00D07ACB" w:rsidRPr="000D3048" w:rsidRDefault="00D07ACB" w:rsidP="00784141">
            <w:pPr>
              <w:spacing w:before="120" w:after="120" w:line="160" w:lineRule="exact"/>
              <w:rPr>
                <w:rFonts w:eastAsia="仿宋"/>
                <w:b/>
                <w:i/>
                <w:color w:val="000000"/>
                <w:szCs w:val="21"/>
              </w:rPr>
            </w:pPr>
            <w:r w:rsidRPr="000D3048">
              <w:rPr>
                <w:rFonts w:eastAsia="仿宋"/>
                <w:b/>
                <w:i/>
                <w:color w:val="000000"/>
                <w:szCs w:val="21"/>
              </w:rPr>
              <w:t>T(s)</w:t>
            </w:r>
          </w:p>
        </w:tc>
        <w:tc>
          <w:tcPr>
            <w:tcW w:w="403" w:type="pct"/>
            <w:vAlign w:val="center"/>
          </w:tcPr>
          <w:p w:rsidR="00D07ACB" w:rsidRPr="000D3048" w:rsidRDefault="00D07ACB" w:rsidP="00784141">
            <w:pPr>
              <w:spacing w:before="120" w:after="120" w:line="200" w:lineRule="exact"/>
              <w:jc w:val="center"/>
              <w:rPr>
                <w:rFonts w:eastAsia="仿宋"/>
                <w:b/>
                <w:color w:val="000000"/>
                <w:szCs w:val="21"/>
              </w:rPr>
            </w:pPr>
            <w:r w:rsidRPr="000D3048">
              <w:rPr>
                <w:rFonts w:eastAsia="仿宋" w:hAnsi="仿宋"/>
                <w:b/>
                <w:color w:val="000000"/>
                <w:szCs w:val="21"/>
              </w:rPr>
              <w:t>转</w:t>
            </w:r>
            <w:r>
              <w:rPr>
                <w:rFonts w:eastAsia="仿宋" w:hAnsi="仿宋" w:hint="eastAsia"/>
                <w:b/>
                <w:color w:val="000000"/>
                <w:szCs w:val="21"/>
              </w:rPr>
              <w:t>角</w:t>
            </w:r>
          </w:p>
        </w:tc>
        <w:tc>
          <w:tcPr>
            <w:tcW w:w="422" w:type="pct"/>
            <w:gridSpan w:val="3"/>
            <w:vAlign w:val="center"/>
          </w:tcPr>
          <w:p w:rsidR="00D07ACB" w:rsidRPr="000D3048" w:rsidRDefault="00D07ACB" w:rsidP="00784141">
            <w:pPr>
              <w:spacing w:before="120" w:after="120" w:line="200" w:lineRule="exact"/>
              <w:jc w:val="center"/>
              <w:rPr>
                <w:rFonts w:eastAsia="仿宋"/>
                <w:b/>
                <w:color w:val="000000"/>
                <w:szCs w:val="21"/>
              </w:rPr>
            </w:pPr>
            <w:r w:rsidRPr="000D3048">
              <w:rPr>
                <w:rFonts w:eastAsia="仿宋" w:hAnsi="仿宋"/>
                <w:b/>
                <w:color w:val="000000"/>
                <w:szCs w:val="21"/>
              </w:rPr>
              <w:t>扭转系数</w:t>
            </w:r>
          </w:p>
        </w:tc>
        <w:tc>
          <w:tcPr>
            <w:tcW w:w="384" w:type="pct"/>
            <w:vAlign w:val="center"/>
          </w:tcPr>
          <w:p w:rsidR="00D07ACB" w:rsidRPr="000D3048" w:rsidRDefault="00D07ACB" w:rsidP="00784141">
            <w:pPr>
              <w:spacing w:before="120" w:after="120" w:line="160" w:lineRule="exact"/>
              <w:jc w:val="center"/>
              <w:rPr>
                <w:rFonts w:eastAsia="仿宋"/>
                <w:b/>
                <w:color w:val="000000"/>
                <w:szCs w:val="21"/>
              </w:rPr>
            </w:pPr>
            <w:r w:rsidRPr="000D3048">
              <w:rPr>
                <w:rFonts w:eastAsia="仿宋" w:hAnsi="仿宋"/>
                <w:b/>
                <w:color w:val="000000"/>
                <w:szCs w:val="21"/>
              </w:rPr>
              <w:t>方向</w:t>
            </w:r>
          </w:p>
        </w:tc>
        <w:tc>
          <w:tcPr>
            <w:tcW w:w="583" w:type="pct"/>
            <w:gridSpan w:val="2"/>
            <w:vAlign w:val="center"/>
          </w:tcPr>
          <w:p w:rsidR="00D07ACB" w:rsidRPr="000D3048" w:rsidRDefault="00D07ACB" w:rsidP="00784141">
            <w:pPr>
              <w:spacing w:before="120" w:after="120" w:line="160" w:lineRule="exact"/>
              <w:jc w:val="center"/>
              <w:rPr>
                <w:rFonts w:eastAsia="仿宋"/>
                <w:b/>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kN</w:t>
            </w:r>
            <w:proofErr w:type="spellEnd"/>
            <w:r w:rsidRPr="000D3048">
              <w:rPr>
                <w:rFonts w:eastAsia="仿宋"/>
                <w:b/>
                <w:i/>
                <w:color w:val="000000"/>
                <w:szCs w:val="21"/>
              </w:rPr>
              <w:t>)</w:t>
            </w:r>
          </w:p>
        </w:tc>
        <w:tc>
          <w:tcPr>
            <w:tcW w:w="548" w:type="pct"/>
            <w:gridSpan w:val="2"/>
            <w:vAlign w:val="center"/>
          </w:tcPr>
          <w:p w:rsidR="00D07ACB" w:rsidRPr="000D3048" w:rsidRDefault="00D07ACB" w:rsidP="00784141">
            <w:pPr>
              <w:spacing w:before="120" w:after="120" w:line="160" w:lineRule="exact"/>
              <w:rPr>
                <w:rFonts w:eastAsia="仿宋"/>
                <w:b/>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G</w:t>
            </w:r>
            <w:r w:rsidRPr="000D3048">
              <w:rPr>
                <w:rFonts w:eastAsia="仿宋"/>
                <w:b/>
                <w:i/>
                <w:color w:val="000000"/>
                <w:szCs w:val="21"/>
                <w:vertAlign w:val="subscript"/>
              </w:rPr>
              <w:t>eq</w:t>
            </w:r>
            <w:proofErr w:type="spellEnd"/>
          </w:p>
        </w:tc>
        <w:tc>
          <w:tcPr>
            <w:tcW w:w="725" w:type="pct"/>
            <w:gridSpan w:val="3"/>
            <w:vAlign w:val="center"/>
          </w:tcPr>
          <w:p w:rsidR="00D07ACB" w:rsidRPr="000D3048" w:rsidRDefault="00D07ACB" w:rsidP="00784141">
            <w:pPr>
              <w:spacing w:before="120" w:after="120" w:line="160" w:lineRule="exact"/>
              <w:jc w:val="center"/>
              <w:rPr>
                <w:rFonts w:eastAsia="仿宋"/>
                <w:b/>
                <w:i/>
                <w:color w:val="000000"/>
                <w:szCs w:val="21"/>
              </w:rPr>
            </w:pPr>
            <w:r w:rsidRPr="000D3048">
              <w:rPr>
                <w:rFonts w:ascii="仿宋" w:eastAsia="仿宋" w:hAnsi="仿宋"/>
                <w:b/>
                <w:i/>
                <w:color w:val="000000"/>
                <w:szCs w:val="21"/>
              </w:rPr>
              <w:t>△</w:t>
            </w:r>
            <w:proofErr w:type="spellStart"/>
            <w:r w:rsidRPr="000D3048">
              <w:rPr>
                <w:rFonts w:eastAsia="仿宋"/>
                <w:b/>
                <w:i/>
                <w:color w:val="000000"/>
                <w:szCs w:val="21"/>
              </w:rPr>
              <w:t>U</w:t>
            </w:r>
            <w:r w:rsidRPr="000D3048">
              <w:rPr>
                <w:rFonts w:eastAsia="仿宋"/>
                <w:b/>
                <w:i/>
                <w:color w:val="000000"/>
                <w:szCs w:val="21"/>
                <w:vertAlign w:val="subscript"/>
              </w:rPr>
              <w:t>e</w:t>
            </w:r>
            <w:proofErr w:type="spellEnd"/>
            <w:r>
              <w:rPr>
                <w:rFonts w:eastAsia="仿宋" w:hint="eastAsia"/>
                <w:b/>
                <w:i/>
                <w:color w:val="000000"/>
                <w:szCs w:val="21"/>
              </w:rPr>
              <w:t>(</w:t>
            </w:r>
            <w:r w:rsidRPr="000D3048">
              <w:rPr>
                <w:rFonts w:eastAsia="仿宋"/>
                <w:b/>
                <w:i/>
                <w:color w:val="000000"/>
                <w:szCs w:val="21"/>
              </w:rPr>
              <w:t>mm)</w:t>
            </w:r>
          </w:p>
        </w:tc>
        <w:tc>
          <w:tcPr>
            <w:tcW w:w="483" w:type="pct"/>
            <w:vAlign w:val="center"/>
          </w:tcPr>
          <w:p w:rsidR="00D07ACB" w:rsidRPr="000D3048" w:rsidRDefault="00D07ACB" w:rsidP="00784141">
            <w:pPr>
              <w:spacing w:before="120" w:after="120" w:line="160" w:lineRule="exact"/>
              <w:rPr>
                <w:rFonts w:eastAsia="仿宋"/>
                <w:b/>
                <w:i/>
                <w:color w:val="000000"/>
                <w:szCs w:val="21"/>
              </w:rPr>
            </w:pPr>
            <w:r w:rsidRPr="000D3048">
              <w:rPr>
                <w:rFonts w:ascii="仿宋" w:eastAsia="仿宋" w:hAnsi="仿宋"/>
                <w:b/>
                <w:i/>
                <w:color w:val="000000"/>
                <w:szCs w:val="21"/>
              </w:rPr>
              <w:t>△</w:t>
            </w:r>
            <w:proofErr w:type="spellStart"/>
            <w:r w:rsidRPr="000D3048">
              <w:rPr>
                <w:rFonts w:eastAsia="仿宋"/>
                <w:b/>
                <w:i/>
                <w:color w:val="000000"/>
                <w:szCs w:val="21"/>
              </w:rPr>
              <w:t>U</w:t>
            </w:r>
            <w:r w:rsidRPr="000D3048">
              <w:rPr>
                <w:rFonts w:eastAsia="仿宋"/>
                <w:b/>
                <w:i/>
                <w:color w:val="000000"/>
                <w:szCs w:val="21"/>
                <w:vertAlign w:val="subscript"/>
              </w:rPr>
              <w:t>e</w:t>
            </w:r>
            <w:proofErr w:type="spellEnd"/>
            <w:r w:rsidRPr="000D3048">
              <w:rPr>
                <w:rFonts w:eastAsia="仿宋"/>
                <w:b/>
                <w:i/>
                <w:color w:val="000000"/>
                <w:szCs w:val="21"/>
              </w:rPr>
              <w:t>/h</w:t>
            </w:r>
          </w:p>
        </w:tc>
      </w:tr>
      <w:tr w:rsidR="00D07ACB" w:rsidRPr="000D3048" w:rsidTr="00784141">
        <w:trPr>
          <w:cantSplit/>
          <w:trHeight w:val="406"/>
        </w:trPr>
        <w:tc>
          <w:tcPr>
            <w:tcW w:w="323" w:type="pct"/>
            <w:vMerge/>
            <w:vAlign w:val="center"/>
          </w:tcPr>
          <w:p w:rsidR="00D07ACB" w:rsidRPr="000D3048" w:rsidRDefault="00D07ACB" w:rsidP="00784141">
            <w:pPr>
              <w:spacing w:before="120" w:after="120" w:line="160" w:lineRule="exact"/>
              <w:jc w:val="left"/>
              <w:rPr>
                <w:rFonts w:eastAsia="仿宋"/>
                <w:b/>
                <w:color w:val="000000"/>
                <w:sz w:val="24"/>
              </w:rPr>
            </w:pPr>
          </w:p>
        </w:tc>
        <w:tc>
          <w:tcPr>
            <w:tcW w:w="322" w:type="pct"/>
            <w:vMerge/>
            <w:vAlign w:val="center"/>
          </w:tcPr>
          <w:p w:rsidR="00D07ACB" w:rsidRPr="000D3048" w:rsidRDefault="00D07ACB" w:rsidP="00784141">
            <w:pPr>
              <w:spacing w:before="120" w:after="120" w:line="160" w:lineRule="exact"/>
              <w:jc w:val="center"/>
              <w:rPr>
                <w:rFonts w:eastAsia="仿宋"/>
                <w:b/>
                <w:color w:val="000000"/>
                <w:sz w:val="24"/>
              </w:rPr>
            </w:pPr>
          </w:p>
        </w:tc>
        <w:tc>
          <w:tcPr>
            <w:tcW w:w="484" w:type="pct"/>
            <w:vAlign w:val="center"/>
          </w:tcPr>
          <w:p w:rsidR="00D07ACB" w:rsidRPr="000D3048" w:rsidRDefault="00D07ACB" w:rsidP="00784141">
            <w:pPr>
              <w:spacing w:before="120" w:after="120" w:line="160" w:lineRule="exact"/>
              <w:jc w:val="center"/>
              <w:rPr>
                <w:rFonts w:eastAsia="仿宋"/>
                <w:b/>
                <w:color w:val="000000"/>
                <w:sz w:val="24"/>
              </w:rPr>
            </w:pPr>
            <w:r w:rsidRPr="000D3048">
              <w:rPr>
                <w:rFonts w:eastAsia="仿宋"/>
                <w:b/>
                <w:color w:val="000000"/>
                <w:sz w:val="24"/>
              </w:rPr>
              <w:t>1</w:t>
            </w:r>
          </w:p>
        </w:tc>
        <w:tc>
          <w:tcPr>
            <w:tcW w:w="323" w:type="pct"/>
            <w:vAlign w:val="center"/>
          </w:tcPr>
          <w:p w:rsidR="00D07ACB" w:rsidRPr="000D3048" w:rsidRDefault="00D07ACB" w:rsidP="00784141">
            <w:pPr>
              <w:spacing w:before="120" w:after="120" w:line="160" w:lineRule="exact"/>
              <w:rPr>
                <w:rFonts w:eastAsia="仿宋"/>
                <w:b/>
                <w:color w:val="000000"/>
                <w:szCs w:val="21"/>
              </w:rPr>
            </w:pPr>
          </w:p>
        </w:tc>
        <w:tc>
          <w:tcPr>
            <w:tcW w:w="403" w:type="pct"/>
            <w:vAlign w:val="center"/>
          </w:tcPr>
          <w:p w:rsidR="00D07ACB" w:rsidRPr="000D3048" w:rsidRDefault="00D07ACB" w:rsidP="00784141">
            <w:pPr>
              <w:spacing w:before="120" w:after="120" w:line="160" w:lineRule="exact"/>
              <w:rPr>
                <w:rFonts w:eastAsia="仿宋"/>
                <w:b/>
                <w:color w:val="000000"/>
                <w:szCs w:val="21"/>
              </w:rPr>
            </w:pPr>
          </w:p>
        </w:tc>
        <w:tc>
          <w:tcPr>
            <w:tcW w:w="422" w:type="pct"/>
            <w:gridSpan w:val="3"/>
            <w:vAlign w:val="center"/>
          </w:tcPr>
          <w:p w:rsidR="00D07ACB" w:rsidRPr="000D3048" w:rsidRDefault="00D07ACB" w:rsidP="00784141">
            <w:pPr>
              <w:spacing w:before="120" w:after="120" w:line="160" w:lineRule="exact"/>
              <w:rPr>
                <w:rFonts w:eastAsia="仿宋"/>
                <w:b/>
                <w:color w:val="000000"/>
                <w:szCs w:val="21"/>
              </w:rPr>
            </w:pPr>
          </w:p>
        </w:tc>
        <w:tc>
          <w:tcPr>
            <w:tcW w:w="384" w:type="pct"/>
            <w:vAlign w:val="center"/>
          </w:tcPr>
          <w:p w:rsidR="00D07ACB" w:rsidRPr="000D3048" w:rsidRDefault="00D07ACB" w:rsidP="00784141">
            <w:pPr>
              <w:spacing w:before="120" w:after="120" w:line="160" w:lineRule="exact"/>
              <w:jc w:val="center"/>
              <w:rPr>
                <w:rFonts w:eastAsia="仿宋"/>
                <w:b/>
                <w:color w:val="000000"/>
                <w:szCs w:val="21"/>
              </w:rPr>
            </w:pPr>
            <w:r w:rsidRPr="000D3048">
              <w:rPr>
                <w:rFonts w:eastAsia="仿宋" w:hAnsi="仿宋"/>
                <w:b/>
                <w:color w:val="000000"/>
                <w:szCs w:val="21"/>
              </w:rPr>
              <w:t>横向</w:t>
            </w:r>
          </w:p>
        </w:tc>
        <w:tc>
          <w:tcPr>
            <w:tcW w:w="583" w:type="pct"/>
            <w:gridSpan w:val="2"/>
            <w:vAlign w:val="center"/>
          </w:tcPr>
          <w:p w:rsidR="00D07ACB" w:rsidRPr="000D3048" w:rsidRDefault="00D07ACB" w:rsidP="00784141">
            <w:pPr>
              <w:spacing w:before="120" w:after="120" w:line="160" w:lineRule="exact"/>
              <w:rPr>
                <w:rFonts w:eastAsia="仿宋"/>
                <w:b/>
                <w:color w:val="000000"/>
                <w:sz w:val="24"/>
              </w:rPr>
            </w:pPr>
          </w:p>
        </w:tc>
        <w:tc>
          <w:tcPr>
            <w:tcW w:w="548" w:type="pct"/>
            <w:gridSpan w:val="2"/>
            <w:vAlign w:val="center"/>
          </w:tcPr>
          <w:p w:rsidR="00D07ACB" w:rsidRPr="000D3048" w:rsidRDefault="00D07ACB" w:rsidP="00784141">
            <w:pPr>
              <w:spacing w:before="120" w:after="120" w:line="160" w:lineRule="exact"/>
              <w:rPr>
                <w:rFonts w:eastAsia="仿宋"/>
                <w:b/>
                <w:color w:val="000000"/>
                <w:sz w:val="24"/>
              </w:rPr>
            </w:pPr>
          </w:p>
        </w:tc>
        <w:tc>
          <w:tcPr>
            <w:tcW w:w="725" w:type="pct"/>
            <w:gridSpan w:val="3"/>
            <w:vAlign w:val="center"/>
          </w:tcPr>
          <w:p w:rsidR="00D07ACB" w:rsidRPr="000D3048" w:rsidRDefault="00D07ACB" w:rsidP="00784141">
            <w:pPr>
              <w:spacing w:before="120" w:after="120" w:line="160" w:lineRule="exact"/>
              <w:rPr>
                <w:rFonts w:eastAsia="仿宋"/>
                <w:b/>
                <w:color w:val="000000"/>
                <w:sz w:val="24"/>
              </w:rPr>
            </w:pPr>
          </w:p>
        </w:tc>
        <w:tc>
          <w:tcPr>
            <w:tcW w:w="483" w:type="pct"/>
            <w:vAlign w:val="center"/>
          </w:tcPr>
          <w:p w:rsidR="00D07ACB" w:rsidRPr="000D3048" w:rsidRDefault="00D07ACB" w:rsidP="00784141">
            <w:pPr>
              <w:spacing w:before="120" w:after="120" w:line="160" w:lineRule="exact"/>
              <w:rPr>
                <w:rFonts w:eastAsia="仿宋"/>
                <w:b/>
                <w:color w:val="000000"/>
                <w:sz w:val="24"/>
              </w:rPr>
            </w:pPr>
          </w:p>
        </w:tc>
      </w:tr>
      <w:tr w:rsidR="00D07ACB" w:rsidRPr="000D3048" w:rsidTr="00784141">
        <w:trPr>
          <w:cantSplit/>
          <w:trHeight w:val="406"/>
        </w:trPr>
        <w:tc>
          <w:tcPr>
            <w:tcW w:w="323" w:type="pct"/>
            <w:vMerge/>
            <w:vAlign w:val="center"/>
          </w:tcPr>
          <w:p w:rsidR="00D07ACB" w:rsidRPr="000D3048" w:rsidRDefault="00D07ACB" w:rsidP="00784141">
            <w:pPr>
              <w:spacing w:before="120" w:after="120" w:line="160" w:lineRule="exact"/>
              <w:jc w:val="left"/>
              <w:rPr>
                <w:rFonts w:eastAsia="仿宋"/>
                <w:b/>
                <w:color w:val="000000"/>
                <w:sz w:val="24"/>
              </w:rPr>
            </w:pPr>
          </w:p>
        </w:tc>
        <w:tc>
          <w:tcPr>
            <w:tcW w:w="322" w:type="pct"/>
            <w:vMerge/>
            <w:vAlign w:val="center"/>
          </w:tcPr>
          <w:p w:rsidR="00D07ACB" w:rsidRPr="000D3048" w:rsidRDefault="00D07ACB" w:rsidP="00784141">
            <w:pPr>
              <w:spacing w:before="120" w:after="120" w:line="160" w:lineRule="exact"/>
              <w:jc w:val="center"/>
              <w:rPr>
                <w:rFonts w:eastAsia="仿宋"/>
                <w:b/>
                <w:color w:val="000000"/>
                <w:sz w:val="24"/>
              </w:rPr>
            </w:pPr>
          </w:p>
        </w:tc>
        <w:tc>
          <w:tcPr>
            <w:tcW w:w="484" w:type="pct"/>
            <w:vAlign w:val="center"/>
          </w:tcPr>
          <w:p w:rsidR="00D07ACB" w:rsidRPr="000D3048" w:rsidRDefault="00D07ACB" w:rsidP="00784141">
            <w:pPr>
              <w:spacing w:before="120" w:after="120" w:line="160" w:lineRule="exact"/>
              <w:jc w:val="center"/>
              <w:rPr>
                <w:rFonts w:eastAsia="仿宋"/>
                <w:b/>
                <w:color w:val="000000"/>
                <w:sz w:val="24"/>
              </w:rPr>
            </w:pPr>
            <w:r w:rsidRPr="000D3048">
              <w:rPr>
                <w:rFonts w:eastAsia="仿宋"/>
                <w:b/>
                <w:color w:val="000000"/>
                <w:sz w:val="24"/>
              </w:rPr>
              <w:t>2</w:t>
            </w:r>
          </w:p>
        </w:tc>
        <w:tc>
          <w:tcPr>
            <w:tcW w:w="323" w:type="pct"/>
            <w:vAlign w:val="center"/>
          </w:tcPr>
          <w:p w:rsidR="00D07ACB" w:rsidRPr="000D3048" w:rsidRDefault="00D07ACB" w:rsidP="00784141">
            <w:pPr>
              <w:spacing w:before="120" w:after="120" w:line="160" w:lineRule="exact"/>
              <w:rPr>
                <w:rFonts w:eastAsia="仿宋"/>
                <w:b/>
                <w:color w:val="000000"/>
                <w:szCs w:val="21"/>
              </w:rPr>
            </w:pPr>
          </w:p>
        </w:tc>
        <w:tc>
          <w:tcPr>
            <w:tcW w:w="403" w:type="pct"/>
            <w:vAlign w:val="center"/>
          </w:tcPr>
          <w:p w:rsidR="00D07ACB" w:rsidRPr="000D3048" w:rsidRDefault="00D07ACB" w:rsidP="00784141">
            <w:pPr>
              <w:spacing w:before="120" w:after="120" w:line="160" w:lineRule="exact"/>
              <w:rPr>
                <w:rFonts w:eastAsia="仿宋"/>
                <w:b/>
                <w:color w:val="000000"/>
                <w:szCs w:val="21"/>
              </w:rPr>
            </w:pPr>
          </w:p>
        </w:tc>
        <w:tc>
          <w:tcPr>
            <w:tcW w:w="422" w:type="pct"/>
            <w:gridSpan w:val="3"/>
            <w:vAlign w:val="center"/>
          </w:tcPr>
          <w:p w:rsidR="00D07ACB" w:rsidRPr="000D3048" w:rsidRDefault="00D07ACB" w:rsidP="00784141">
            <w:pPr>
              <w:spacing w:before="120" w:after="120" w:line="160" w:lineRule="exact"/>
              <w:rPr>
                <w:rFonts w:eastAsia="仿宋"/>
                <w:b/>
                <w:color w:val="000000"/>
                <w:szCs w:val="21"/>
              </w:rPr>
            </w:pPr>
          </w:p>
        </w:tc>
        <w:tc>
          <w:tcPr>
            <w:tcW w:w="384" w:type="pct"/>
            <w:vAlign w:val="center"/>
          </w:tcPr>
          <w:p w:rsidR="00D07ACB" w:rsidRPr="000D3048" w:rsidRDefault="00D07ACB" w:rsidP="00784141">
            <w:pPr>
              <w:spacing w:before="120" w:after="120" w:line="160" w:lineRule="exact"/>
              <w:jc w:val="center"/>
              <w:rPr>
                <w:rFonts w:eastAsia="仿宋"/>
                <w:b/>
                <w:color w:val="000000"/>
                <w:szCs w:val="21"/>
              </w:rPr>
            </w:pPr>
            <w:r w:rsidRPr="000D3048">
              <w:rPr>
                <w:rFonts w:eastAsia="仿宋" w:hAnsi="仿宋"/>
                <w:b/>
                <w:color w:val="000000"/>
                <w:szCs w:val="21"/>
              </w:rPr>
              <w:t>纵向</w:t>
            </w:r>
          </w:p>
        </w:tc>
        <w:tc>
          <w:tcPr>
            <w:tcW w:w="583" w:type="pct"/>
            <w:gridSpan w:val="2"/>
            <w:vAlign w:val="center"/>
          </w:tcPr>
          <w:p w:rsidR="00D07ACB" w:rsidRPr="000D3048" w:rsidRDefault="00D07ACB" w:rsidP="00784141">
            <w:pPr>
              <w:spacing w:before="120" w:after="120" w:line="160" w:lineRule="exact"/>
              <w:rPr>
                <w:rFonts w:eastAsia="仿宋"/>
                <w:b/>
                <w:color w:val="000000"/>
                <w:sz w:val="24"/>
              </w:rPr>
            </w:pPr>
          </w:p>
        </w:tc>
        <w:tc>
          <w:tcPr>
            <w:tcW w:w="548" w:type="pct"/>
            <w:gridSpan w:val="2"/>
            <w:vAlign w:val="center"/>
          </w:tcPr>
          <w:p w:rsidR="00D07ACB" w:rsidRPr="000D3048" w:rsidRDefault="00D07ACB" w:rsidP="00784141">
            <w:pPr>
              <w:tabs>
                <w:tab w:val="left" w:pos="207"/>
                <w:tab w:val="left" w:pos="507"/>
              </w:tabs>
              <w:spacing w:before="120" w:after="120" w:line="160" w:lineRule="exact"/>
              <w:ind w:rightChars="-119" w:right="-250"/>
              <w:rPr>
                <w:rFonts w:eastAsia="仿宋"/>
                <w:b/>
                <w:color w:val="000000"/>
                <w:sz w:val="24"/>
              </w:rPr>
            </w:pPr>
          </w:p>
        </w:tc>
        <w:tc>
          <w:tcPr>
            <w:tcW w:w="725" w:type="pct"/>
            <w:gridSpan w:val="3"/>
            <w:vAlign w:val="center"/>
          </w:tcPr>
          <w:p w:rsidR="00D07ACB" w:rsidRPr="000D3048" w:rsidRDefault="00D07ACB" w:rsidP="00784141">
            <w:pPr>
              <w:spacing w:before="120" w:after="120" w:line="160" w:lineRule="exact"/>
              <w:rPr>
                <w:rFonts w:eastAsia="仿宋"/>
                <w:b/>
                <w:color w:val="000000"/>
                <w:sz w:val="24"/>
              </w:rPr>
            </w:pPr>
          </w:p>
        </w:tc>
        <w:tc>
          <w:tcPr>
            <w:tcW w:w="483" w:type="pct"/>
            <w:vAlign w:val="center"/>
          </w:tcPr>
          <w:p w:rsidR="00D07ACB" w:rsidRPr="000D3048" w:rsidRDefault="00D07ACB" w:rsidP="00784141">
            <w:pPr>
              <w:spacing w:before="120" w:after="120" w:line="160" w:lineRule="exact"/>
              <w:rPr>
                <w:rFonts w:eastAsia="仿宋"/>
                <w:b/>
                <w:color w:val="000000"/>
                <w:sz w:val="24"/>
              </w:rPr>
            </w:pPr>
          </w:p>
        </w:tc>
      </w:tr>
      <w:tr w:rsidR="00D07ACB" w:rsidRPr="000D3048" w:rsidTr="00784141">
        <w:trPr>
          <w:cantSplit/>
          <w:trHeight w:val="292"/>
        </w:trPr>
        <w:tc>
          <w:tcPr>
            <w:tcW w:w="323" w:type="pct"/>
            <w:vMerge/>
            <w:vAlign w:val="center"/>
          </w:tcPr>
          <w:p w:rsidR="00D07ACB" w:rsidRPr="000D3048" w:rsidRDefault="00D07ACB" w:rsidP="00784141">
            <w:pPr>
              <w:spacing w:before="120" w:after="120" w:line="160" w:lineRule="exact"/>
              <w:jc w:val="left"/>
              <w:rPr>
                <w:rFonts w:eastAsia="仿宋"/>
                <w:b/>
                <w:color w:val="000000"/>
                <w:sz w:val="24"/>
              </w:rPr>
            </w:pPr>
          </w:p>
        </w:tc>
        <w:tc>
          <w:tcPr>
            <w:tcW w:w="322" w:type="pct"/>
            <w:vMerge/>
            <w:vAlign w:val="center"/>
          </w:tcPr>
          <w:p w:rsidR="00D07ACB" w:rsidRPr="000D3048" w:rsidRDefault="00D07ACB" w:rsidP="00784141">
            <w:pPr>
              <w:spacing w:before="120" w:after="120" w:line="160" w:lineRule="exact"/>
              <w:jc w:val="center"/>
              <w:rPr>
                <w:rFonts w:eastAsia="仿宋"/>
                <w:b/>
                <w:color w:val="000000"/>
                <w:sz w:val="24"/>
              </w:rPr>
            </w:pPr>
          </w:p>
        </w:tc>
        <w:tc>
          <w:tcPr>
            <w:tcW w:w="484" w:type="pct"/>
            <w:vAlign w:val="center"/>
          </w:tcPr>
          <w:p w:rsidR="00D07ACB" w:rsidRPr="000D3048" w:rsidRDefault="00D07ACB" w:rsidP="00784141">
            <w:pPr>
              <w:spacing w:before="120" w:after="120" w:line="160" w:lineRule="exact"/>
              <w:jc w:val="center"/>
              <w:rPr>
                <w:rFonts w:eastAsia="仿宋"/>
                <w:b/>
                <w:color w:val="000000"/>
                <w:sz w:val="24"/>
              </w:rPr>
            </w:pPr>
            <w:r w:rsidRPr="000D3048">
              <w:rPr>
                <w:rFonts w:eastAsia="仿宋"/>
                <w:b/>
                <w:color w:val="000000"/>
                <w:sz w:val="24"/>
              </w:rPr>
              <w:t>3</w:t>
            </w:r>
          </w:p>
        </w:tc>
        <w:tc>
          <w:tcPr>
            <w:tcW w:w="323" w:type="pct"/>
            <w:vAlign w:val="center"/>
          </w:tcPr>
          <w:p w:rsidR="00D07ACB" w:rsidRPr="000D3048" w:rsidRDefault="00D07ACB" w:rsidP="00784141">
            <w:pPr>
              <w:spacing w:before="120" w:after="120" w:line="160" w:lineRule="exact"/>
              <w:rPr>
                <w:rFonts w:eastAsia="仿宋"/>
                <w:b/>
                <w:color w:val="000000"/>
                <w:sz w:val="24"/>
              </w:rPr>
            </w:pPr>
          </w:p>
        </w:tc>
        <w:tc>
          <w:tcPr>
            <w:tcW w:w="403" w:type="pct"/>
            <w:vAlign w:val="center"/>
          </w:tcPr>
          <w:p w:rsidR="00D07ACB" w:rsidRPr="000D3048" w:rsidRDefault="00D07ACB" w:rsidP="00784141">
            <w:pPr>
              <w:spacing w:before="120" w:after="120" w:line="160" w:lineRule="exact"/>
              <w:rPr>
                <w:rFonts w:eastAsia="仿宋"/>
                <w:b/>
                <w:color w:val="000000"/>
                <w:sz w:val="24"/>
              </w:rPr>
            </w:pPr>
          </w:p>
        </w:tc>
        <w:tc>
          <w:tcPr>
            <w:tcW w:w="422" w:type="pct"/>
            <w:gridSpan w:val="3"/>
            <w:vAlign w:val="center"/>
          </w:tcPr>
          <w:p w:rsidR="00D07ACB" w:rsidRPr="000D3048" w:rsidRDefault="00D07ACB" w:rsidP="00784141">
            <w:pPr>
              <w:spacing w:before="120" w:after="120" w:line="160" w:lineRule="exact"/>
              <w:rPr>
                <w:rFonts w:eastAsia="仿宋"/>
                <w:b/>
                <w:color w:val="000000"/>
                <w:sz w:val="24"/>
              </w:rPr>
            </w:pPr>
          </w:p>
        </w:tc>
        <w:tc>
          <w:tcPr>
            <w:tcW w:w="2724" w:type="pct"/>
            <w:gridSpan w:val="9"/>
            <w:vAlign w:val="center"/>
          </w:tcPr>
          <w:p w:rsidR="00D07ACB" w:rsidRPr="000D3048" w:rsidRDefault="00D07ACB" w:rsidP="00784141">
            <w:pPr>
              <w:spacing w:before="120" w:after="120" w:line="160" w:lineRule="exact"/>
              <w:jc w:val="left"/>
              <w:rPr>
                <w:rFonts w:eastAsia="仿宋"/>
                <w:b/>
                <w:color w:val="000000"/>
                <w:sz w:val="24"/>
              </w:rPr>
            </w:pPr>
            <w:r w:rsidRPr="000D3048">
              <w:rPr>
                <w:rFonts w:eastAsia="仿宋" w:hAnsi="仿宋"/>
                <w:b/>
                <w:color w:val="000000"/>
                <w:szCs w:val="21"/>
              </w:rPr>
              <w:t>地震作用最大方向：</w:t>
            </w:r>
          </w:p>
        </w:tc>
      </w:tr>
      <w:tr w:rsidR="00D07ACB" w:rsidRPr="000D3048" w:rsidTr="00784141">
        <w:trPr>
          <w:cantSplit/>
          <w:trHeight w:val="292"/>
        </w:trPr>
        <w:tc>
          <w:tcPr>
            <w:tcW w:w="323" w:type="pct"/>
            <w:vMerge/>
            <w:vAlign w:val="center"/>
          </w:tcPr>
          <w:p w:rsidR="00D07ACB" w:rsidRPr="000D3048" w:rsidRDefault="00D07ACB" w:rsidP="00784141">
            <w:pPr>
              <w:spacing w:before="120" w:after="120" w:line="160" w:lineRule="exact"/>
              <w:rPr>
                <w:rFonts w:eastAsia="仿宋"/>
                <w:b/>
                <w:color w:val="000000"/>
                <w:sz w:val="24"/>
              </w:rPr>
            </w:pPr>
          </w:p>
        </w:tc>
        <w:tc>
          <w:tcPr>
            <w:tcW w:w="4677" w:type="pct"/>
            <w:gridSpan w:val="16"/>
            <w:vAlign w:val="center"/>
          </w:tcPr>
          <w:p w:rsidR="00D07ACB" w:rsidRPr="000D3048" w:rsidRDefault="00D07ACB" w:rsidP="00784141">
            <w:pPr>
              <w:spacing w:before="120" w:after="120" w:line="160" w:lineRule="exact"/>
              <w:rPr>
                <w:rFonts w:eastAsia="仿宋"/>
                <w:b/>
                <w:color w:val="000000"/>
                <w:sz w:val="24"/>
              </w:rPr>
            </w:pPr>
            <w:r w:rsidRPr="000D3048">
              <w:rPr>
                <w:rFonts w:eastAsia="仿宋" w:hAnsi="仿宋"/>
                <w:b/>
                <w:color w:val="000000"/>
                <w:szCs w:val="21"/>
              </w:rPr>
              <w:t>时程分析程序名称</w:t>
            </w:r>
            <w:r w:rsidRPr="000D3048">
              <w:rPr>
                <w:rFonts w:eastAsia="仿宋" w:hAnsi="仿宋"/>
                <w:b/>
                <w:color w:val="000000"/>
                <w:sz w:val="24"/>
              </w:rPr>
              <w:t>：</w:t>
            </w:r>
          </w:p>
        </w:tc>
      </w:tr>
      <w:tr w:rsidR="00D07ACB" w:rsidRPr="000D3048" w:rsidTr="00784141">
        <w:trPr>
          <w:cantSplit/>
          <w:trHeight w:val="292"/>
        </w:trPr>
        <w:tc>
          <w:tcPr>
            <w:tcW w:w="323" w:type="pct"/>
            <w:vMerge/>
            <w:vAlign w:val="center"/>
          </w:tcPr>
          <w:p w:rsidR="00D07ACB" w:rsidRPr="000D3048" w:rsidRDefault="00D07ACB" w:rsidP="00784141">
            <w:pPr>
              <w:spacing w:before="120" w:after="120" w:line="160" w:lineRule="exact"/>
              <w:jc w:val="center"/>
              <w:rPr>
                <w:rFonts w:eastAsia="仿宋"/>
                <w:b/>
                <w:color w:val="000000"/>
                <w:sz w:val="24"/>
              </w:rPr>
            </w:pPr>
          </w:p>
        </w:tc>
        <w:tc>
          <w:tcPr>
            <w:tcW w:w="1854" w:type="pct"/>
            <w:gridSpan w:val="6"/>
            <w:tcBorders>
              <w:bottom w:val="single" w:sz="4" w:space="0" w:color="auto"/>
            </w:tcBorders>
            <w:vAlign w:val="center"/>
          </w:tcPr>
          <w:p w:rsidR="00D07ACB" w:rsidRPr="000D3048" w:rsidRDefault="00D07ACB" w:rsidP="00784141">
            <w:pPr>
              <w:spacing w:before="120" w:after="120" w:line="160" w:lineRule="exact"/>
              <w:jc w:val="center"/>
              <w:rPr>
                <w:rFonts w:eastAsia="仿宋"/>
                <w:b/>
                <w:color w:val="000000"/>
                <w:szCs w:val="21"/>
              </w:rPr>
            </w:pPr>
            <w:proofErr w:type="gramStart"/>
            <w:r w:rsidRPr="000D3048">
              <w:rPr>
                <w:rFonts w:eastAsia="仿宋" w:hAnsi="仿宋"/>
                <w:b/>
                <w:color w:val="000000"/>
                <w:szCs w:val="21"/>
              </w:rPr>
              <w:t>波名</w:t>
            </w:r>
            <w:proofErr w:type="gramEnd"/>
          </w:p>
        </w:tc>
        <w:tc>
          <w:tcPr>
            <w:tcW w:w="926" w:type="pct"/>
            <w:gridSpan w:val="3"/>
            <w:tcBorders>
              <w:bottom w:val="single" w:sz="4" w:space="0" w:color="auto"/>
            </w:tcBorders>
            <w:vAlign w:val="center"/>
          </w:tcPr>
          <w:p w:rsidR="00D07ACB" w:rsidRPr="000D3048" w:rsidRDefault="00D07ACB" w:rsidP="00784141">
            <w:pPr>
              <w:spacing w:before="120" w:after="120" w:line="160" w:lineRule="exact"/>
              <w:jc w:val="center"/>
              <w:rPr>
                <w:rFonts w:eastAsia="仿宋"/>
                <w:b/>
                <w:i/>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kN</w:t>
            </w:r>
            <w:proofErr w:type="spellEnd"/>
            <w:r w:rsidRPr="000D3048">
              <w:rPr>
                <w:rFonts w:eastAsia="仿宋"/>
                <w:b/>
                <w:i/>
                <w:color w:val="000000"/>
                <w:szCs w:val="21"/>
              </w:rPr>
              <w:t>)</w:t>
            </w:r>
          </w:p>
        </w:tc>
        <w:tc>
          <w:tcPr>
            <w:tcW w:w="929" w:type="pct"/>
            <w:gridSpan w:val="4"/>
            <w:vAlign w:val="center"/>
          </w:tcPr>
          <w:p w:rsidR="00D07ACB" w:rsidRPr="000D3048" w:rsidRDefault="00D07ACB" w:rsidP="00784141">
            <w:pPr>
              <w:spacing w:before="120" w:after="120" w:line="160" w:lineRule="exact"/>
              <w:jc w:val="center"/>
              <w:rPr>
                <w:rFonts w:eastAsia="仿宋"/>
                <w:b/>
                <w:color w:val="000000"/>
                <w:szCs w:val="21"/>
              </w:rPr>
            </w:pPr>
            <w:r w:rsidRPr="000D3048">
              <w:rPr>
                <w:rFonts w:eastAsia="仿宋"/>
                <w:b/>
                <w:i/>
                <w:color w:val="000000"/>
                <w:szCs w:val="21"/>
              </w:rPr>
              <w:t>F</w:t>
            </w:r>
            <w:r w:rsidRPr="000D3048">
              <w:rPr>
                <w:rFonts w:eastAsia="仿宋"/>
                <w:b/>
                <w:i/>
                <w:color w:val="000000"/>
                <w:szCs w:val="21"/>
                <w:vertAlign w:val="subscript"/>
              </w:rPr>
              <w:t>EK</w:t>
            </w:r>
            <w:r w:rsidRPr="000D3048">
              <w:rPr>
                <w:rFonts w:eastAsia="仿宋"/>
                <w:b/>
                <w:i/>
                <w:color w:val="000000"/>
                <w:szCs w:val="21"/>
              </w:rPr>
              <w:t>/</w:t>
            </w:r>
            <w:proofErr w:type="spellStart"/>
            <w:r w:rsidRPr="000D3048">
              <w:rPr>
                <w:rFonts w:eastAsia="仿宋"/>
                <w:b/>
                <w:i/>
                <w:color w:val="000000"/>
                <w:szCs w:val="21"/>
              </w:rPr>
              <w:t>G</w:t>
            </w:r>
            <w:r w:rsidRPr="000D3048">
              <w:rPr>
                <w:rFonts w:eastAsia="仿宋"/>
                <w:b/>
                <w:i/>
                <w:color w:val="000000"/>
                <w:szCs w:val="21"/>
                <w:vertAlign w:val="subscript"/>
              </w:rPr>
              <w:t>eq</w:t>
            </w:r>
            <w:proofErr w:type="spellEnd"/>
          </w:p>
        </w:tc>
        <w:tc>
          <w:tcPr>
            <w:tcW w:w="968" w:type="pct"/>
            <w:gridSpan w:val="3"/>
            <w:vAlign w:val="center"/>
          </w:tcPr>
          <w:p w:rsidR="00D07ACB" w:rsidRPr="000D3048" w:rsidRDefault="00D07ACB" w:rsidP="00784141">
            <w:pPr>
              <w:spacing w:before="120" w:after="120" w:line="160" w:lineRule="exact"/>
              <w:jc w:val="center"/>
              <w:rPr>
                <w:rFonts w:eastAsia="仿宋"/>
                <w:b/>
                <w:i/>
                <w:color w:val="000000"/>
                <w:szCs w:val="21"/>
              </w:rPr>
            </w:pPr>
            <w:r w:rsidRPr="000D3048">
              <w:rPr>
                <w:rFonts w:ascii="仿宋" w:eastAsia="仿宋" w:hAnsi="仿宋"/>
                <w:b/>
                <w:i/>
                <w:color w:val="000000"/>
                <w:szCs w:val="21"/>
              </w:rPr>
              <w:t>△</w:t>
            </w:r>
            <w:r w:rsidRPr="000D3048">
              <w:rPr>
                <w:rFonts w:eastAsia="仿宋"/>
                <w:b/>
                <w:i/>
                <w:color w:val="000000"/>
                <w:szCs w:val="21"/>
              </w:rPr>
              <w:t>U/h</w:t>
            </w:r>
          </w:p>
        </w:tc>
      </w:tr>
      <w:tr w:rsidR="00D07ACB" w:rsidRPr="000D3048" w:rsidTr="00784141">
        <w:trPr>
          <w:cantSplit/>
          <w:trHeight w:val="292"/>
        </w:trPr>
        <w:tc>
          <w:tcPr>
            <w:tcW w:w="323" w:type="pct"/>
            <w:vMerge/>
            <w:vAlign w:val="center"/>
          </w:tcPr>
          <w:p w:rsidR="00D07ACB" w:rsidRPr="000D3048" w:rsidRDefault="00D07ACB" w:rsidP="00784141">
            <w:pPr>
              <w:spacing w:before="120" w:after="120" w:line="160" w:lineRule="exact"/>
              <w:rPr>
                <w:rFonts w:eastAsia="仿宋"/>
                <w:b/>
                <w:color w:val="000000"/>
                <w:sz w:val="24"/>
              </w:rPr>
            </w:pPr>
          </w:p>
        </w:tc>
        <w:tc>
          <w:tcPr>
            <w:tcW w:w="1854" w:type="pct"/>
            <w:gridSpan w:val="6"/>
            <w:tcBorders>
              <w:bottom w:val="single" w:sz="4" w:space="0" w:color="auto"/>
            </w:tcBorders>
            <w:vAlign w:val="center"/>
          </w:tcPr>
          <w:p w:rsidR="00D07ACB" w:rsidRPr="000D3048" w:rsidRDefault="00D07ACB" w:rsidP="00784141">
            <w:pPr>
              <w:spacing w:before="120" w:after="120" w:line="160" w:lineRule="exact"/>
              <w:rPr>
                <w:rFonts w:eastAsia="仿宋"/>
                <w:b/>
                <w:color w:val="000000"/>
                <w:szCs w:val="21"/>
              </w:rPr>
            </w:pPr>
          </w:p>
        </w:tc>
        <w:tc>
          <w:tcPr>
            <w:tcW w:w="926" w:type="pct"/>
            <w:gridSpan w:val="3"/>
            <w:tcBorders>
              <w:bottom w:val="single" w:sz="4" w:space="0" w:color="auto"/>
            </w:tcBorders>
            <w:vAlign w:val="center"/>
          </w:tcPr>
          <w:p w:rsidR="00D07ACB" w:rsidRPr="000D3048" w:rsidRDefault="00D07ACB" w:rsidP="00784141">
            <w:pPr>
              <w:spacing w:before="120" w:after="120" w:line="160" w:lineRule="exact"/>
              <w:jc w:val="right"/>
              <w:rPr>
                <w:rFonts w:eastAsia="仿宋"/>
                <w:b/>
                <w:color w:val="000000"/>
                <w:szCs w:val="21"/>
              </w:rPr>
            </w:pPr>
          </w:p>
        </w:tc>
        <w:tc>
          <w:tcPr>
            <w:tcW w:w="929" w:type="pct"/>
            <w:gridSpan w:val="4"/>
            <w:vAlign w:val="center"/>
          </w:tcPr>
          <w:p w:rsidR="00D07ACB" w:rsidRPr="000D3048" w:rsidRDefault="00D07ACB" w:rsidP="00784141">
            <w:pPr>
              <w:spacing w:before="120" w:after="120" w:line="160" w:lineRule="exact"/>
              <w:jc w:val="right"/>
              <w:rPr>
                <w:rFonts w:eastAsia="仿宋"/>
                <w:b/>
                <w:i/>
                <w:color w:val="000000"/>
                <w:szCs w:val="21"/>
              </w:rPr>
            </w:pPr>
            <w:r w:rsidRPr="000D3048">
              <w:rPr>
                <w:rFonts w:eastAsia="仿宋"/>
                <w:b/>
                <w:i/>
                <w:color w:val="000000"/>
                <w:szCs w:val="21"/>
              </w:rPr>
              <w:t>%</w:t>
            </w:r>
          </w:p>
        </w:tc>
        <w:tc>
          <w:tcPr>
            <w:tcW w:w="968" w:type="pct"/>
            <w:gridSpan w:val="3"/>
            <w:vAlign w:val="center"/>
          </w:tcPr>
          <w:p w:rsidR="00D07ACB" w:rsidRPr="000D3048" w:rsidRDefault="00D07ACB" w:rsidP="00784141">
            <w:pPr>
              <w:spacing w:before="120" w:after="120" w:line="160" w:lineRule="exact"/>
              <w:rPr>
                <w:rFonts w:eastAsia="仿宋"/>
                <w:b/>
                <w:color w:val="000000"/>
                <w:szCs w:val="21"/>
              </w:rPr>
            </w:pPr>
          </w:p>
        </w:tc>
      </w:tr>
      <w:tr w:rsidR="00D07ACB" w:rsidRPr="000D3048" w:rsidTr="00784141">
        <w:trPr>
          <w:cantSplit/>
          <w:trHeight w:val="292"/>
        </w:trPr>
        <w:tc>
          <w:tcPr>
            <w:tcW w:w="323" w:type="pct"/>
            <w:vMerge/>
            <w:vAlign w:val="center"/>
          </w:tcPr>
          <w:p w:rsidR="00D07ACB" w:rsidRPr="000D3048" w:rsidRDefault="00D07ACB" w:rsidP="00784141">
            <w:pPr>
              <w:spacing w:before="120" w:after="120" w:line="160" w:lineRule="exact"/>
              <w:rPr>
                <w:rFonts w:eastAsia="仿宋"/>
                <w:b/>
                <w:color w:val="000000"/>
                <w:sz w:val="24"/>
              </w:rPr>
            </w:pPr>
          </w:p>
        </w:tc>
        <w:tc>
          <w:tcPr>
            <w:tcW w:w="1854" w:type="pct"/>
            <w:gridSpan w:val="6"/>
            <w:vAlign w:val="center"/>
          </w:tcPr>
          <w:p w:rsidR="00D07ACB" w:rsidRPr="000D3048" w:rsidRDefault="00D07ACB" w:rsidP="00784141">
            <w:pPr>
              <w:spacing w:before="120" w:after="120" w:line="160" w:lineRule="exact"/>
              <w:rPr>
                <w:rFonts w:eastAsia="仿宋"/>
                <w:b/>
                <w:color w:val="000000"/>
                <w:szCs w:val="21"/>
              </w:rPr>
            </w:pPr>
          </w:p>
        </w:tc>
        <w:tc>
          <w:tcPr>
            <w:tcW w:w="926" w:type="pct"/>
            <w:gridSpan w:val="3"/>
            <w:vAlign w:val="center"/>
          </w:tcPr>
          <w:p w:rsidR="00D07ACB" w:rsidRPr="000D3048" w:rsidRDefault="00D07ACB" w:rsidP="00784141">
            <w:pPr>
              <w:spacing w:before="120" w:after="120" w:line="160" w:lineRule="exact"/>
              <w:jc w:val="right"/>
              <w:rPr>
                <w:rFonts w:eastAsia="仿宋"/>
                <w:b/>
                <w:color w:val="000000"/>
                <w:szCs w:val="21"/>
              </w:rPr>
            </w:pPr>
          </w:p>
        </w:tc>
        <w:tc>
          <w:tcPr>
            <w:tcW w:w="929" w:type="pct"/>
            <w:gridSpan w:val="4"/>
            <w:vAlign w:val="center"/>
          </w:tcPr>
          <w:p w:rsidR="00D07ACB" w:rsidRPr="000D3048" w:rsidRDefault="00D07ACB" w:rsidP="00784141">
            <w:pPr>
              <w:spacing w:before="120" w:after="120" w:line="160" w:lineRule="exact"/>
              <w:jc w:val="right"/>
              <w:rPr>
                <w:rFonts w:eastAsia="仿宋"/>
                <w:b/>
                <w:i/>
                <w:color w:val="000000"/>
                <w:szCs w:val="21"/>
              </w:rPr>
            </w:pPr>
            <w:r w:rsidRPr="000D3048">
              <w:rPr>
                <w:rFonts w:eastAsia="仿宋"/>
                <w:b/>
                <w:i/>
                <w:color w:val="000000"/>
                <w:szCs w:val="21"/>
              </w:rPr>
              <w:t>%</w:t>
            </w:r>
          </w:p>
        </w:tc>
        <w:tc>
          <w:tcPr>
            <w:tcW w:w="968" w:type="pct"/>
            <w:gridSpan w:val="3"/>
            <w:vAlign w:val="center"/>
          </w:tcPr>
          <w:p w:rsidR="00D07ACB" w:rsidRPr="000D3048" w:rsidRDefault="00D07ACB" w:rsidP="00784141">
            <w:pPr>
              <w:spacing w:before="120" w:after="120" w:line="160" w:lineRule="exact"/>
              <w:rPr>
                <w:rFonts w:eastAsia="仿宋"/>
                <w:b/>
                <w:color w:val="000000"/>
                <w:szCs w:val="21"/>
              </w:rPr>
            </w:pPr>
          </w:p>
        </w:tc>
      </w:tr>
      <w:tr w:rsidR="00D07ACB" w:rsidRPr="000D3048" w:rsidTr="00784141">
        <w:trPr>
          <w:cantSplit/>
          <w:trHeight w:val="292"/>
        </w:trPr>
        <w:tc>
          <w:tcPr>
            <w:tcW w:w="323" w:type="pct"/>
            <w:vMerge/>
            <w:vAlign w:val="center"/>
          </w:tcPr>
          <w:p w:rsidR="00D07ACB" w:rsidRPr="000D3048" w:rsidRDefault="00D07ACB" w:rsidP="00784141">
            <w:pPr>
              <w:spacing w:before="120" w:after="120" w:line="160" w:lineRule="exact"/>
              <w:rPr>
                <w:rFonts w:eastAsia="仿宋"/>
                <w:b/>
                <w:color w:val="000000"/>
                <w:sz w:val="24"/>
              </w:rPr>
            </w:pPr>
          </w:p>
        </w:tc>
        <w:tc>
          <w:tcPr>
            <w:tcW w:w="1854" w:type="pct"/>
            <w:gridSpan w:val="6"/>
            <w:vAlign w:val="center"/>
          </w:tcPr>
          <w:p w:rsidR="00D07ACB" w:rsidRPr="000D3048" w:rsidRDefault="00D07ACB" w:rsidP="00784141">
            <w:pPr>
              <w:spacing w:before="120" w:after="120" w:line="160" w:lineRule="exact"/>
              <w:rPr>
                <w:rFonts w:eastAsia="仿宋"/>
                <w:b/>
                <w:color w:val="000000"/>
                <w:szCs w:val="21"/>
              </w:rPr>
            </w:pPr>
            <w:r>
              <w:rPr>
                <w:rFonts w:eastAsia="仿宋" w:hint="eastAsia"/>
                <w:b/>
                <w:color w:val="000000"/>
                <w:szCs w:val="21"/>
              </w:rPr>
              <w:t>……</w:t>
            </w:r>
          </w:p>
        </w:tc>
        <w:tc>
          <w:tcPr>
            <w:tcW w:w="926" w:type="pct"/>
            <w:gridSpan w:val="3"/>
            <w:vAlign w:val="center"/>
          </w:tcPr>
          <w:p w:rsidR="00D07ACB" w:rsidRPr="000D3048" w:rsidRDefault="00D07ACB" w:rsidP="00784141">
            <w:pPr>
              <w:spacing w:before="120" w:after="120" w:line="160" w:lineRule="exact"/>
              <w:jc w:val="right"/>
              <w:rPr>
                <w:rFonts w:eastAsia="仿宋"/>
                <w:b/>
                <w:color w:val="000000"/>
                <w:szCs w:val="21"/>
              </w:rPr>
            </w:pPr>
          </w:p>
        </w:tc>
        <w:tc>
          <w:tcPr>
            <w:tcW w:w="929" w:type="pct"/>
            <w:gridSpan w:val="4"/>
            <w:vAlign w:val="center"/>
          </w:tcPr>
          <w:p w:rsidR="00D07ACB" w:rsidRPr="000D3048" w:rsidRDefault="00D07ACB" w:rsidP="00784141">
            <w:pPr>
              <w:spacing w:before="120" w:after="120" w:line="160" w:lineRule="exact"/>
              <w:jc w:val="right"/>
              <w:rPr>
                <w:rFonts w:eastAsia="仿宋"/>
                <w:b/>
                <w:i/>
                <w:color w:val="000000"/>
                <w:szCs w:val="21"/>
              </w:rPr>
            </w:pPr>
            <w:r w:rsidRPr="000D3048">
              <w:rPr>
                <w:rFonts w:eastAsia="仿宋"/>
                <w:b/>
                <w:i/>
                <w:color w:val="000000"/>
                <w:szCs w:val="21"/>
              </w:rPr>
              <w:t>%</w:t>
            </w:r>
          </w:p>
        </w:tc>
        <w:tc>
          <w:tcPr>
            <w:tcW w:w="968" w:type="pct"/>
            <w:gridSpan w:val="3"/>
            <w:vAlign w:val="center"/>
          </w:tcPr>
          <w:p w:rsidR="00D07ACB" w:rsidRPr="000D3048" w:rsidRDefault="00D07ACB" w:rsidP="00784141">
            <w:pPr>
              <w:spacing w:before="120" w:after="120" w:line="160" w:lineRule="exact"/>
              <w:rPr>
                <w:rFonts w:eastAsia="仿宋"/>
                <w:b/>
                <w:color w:val="000000"/>
                <w:szCs w:val="21"/>
              </w:rPr>
            </w:pPr>
          </w:p>
        </w:tc>
      </w:tr>
    </w:tbl>
    <w:p w:rsidR="00D07ACB" w:rsidRPr="000D3048" w:rsidRDefault="00D07ACB" w:rsidP="00D07ACB">
      <w:pPr>
        <w:rPr>
          <w:rStyle w:val="a9"/>
          <w:rFonts w:eastAsia="仿宋"/>
          <w:b/>
          <w:i w:val="0"/>
        </w:rPr>
      </w:pPr>
      <w:r>
        <w:rPr>
          <w:rStyle w:val="a9"/>
          <w:rFonts w:eastAsia="仿宋" w:hAnsi="仿宋"/>
        </w:rPr>
        <w:t>4</w:t>
      </w:r>
      <w:r w:rsidRPr="000D3048">
        <w:rPr>
          <w:rStyle w:val="a9"/>
          <w:rFonts w:eastAsia="仿宋" w:hAnsi="仿宋"/>
        </w:rPr>
        <w:t>、消能</w:t>
      </w:r>
      <w:r>
        <w:rPr>
          <w:rStyle w:val="a9"/>
          <w:rFonts w:eastAsia="仿宋" w:hAnsi="仿宋"/>
        </w:rPr>
        <w:t>减震装置</w:t>
      </w:r>
      <w:r w:rsidRPr="000D3048">
        <w:rPr>
          <w:rStyle w:val="a9"/>
          <w:rFonts w:eastAsia="仿宋" w:hAnsi="仿宋"/>
        </w:rPr>
        <w:t>概要</w:t>
      </w:r>
    </w:p>
    <w:tbl>
      <w:tblPr>
        <w:tblW w:w="51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802"/>
        <w:gridCol w:w="1138"/>
        <w:gridCol w:w="880"/>
        <w:gridCol w:w="880"/>
        <w:gridCol w:w="880"/>
        <w:gridCol w:w="880"/>
        <w:gridCol w:w="880"/>
        <w:gridCol w:w="880"/>
        <w:gridCol w:w="882"/>
      </w:tblGrid>
      <w:tr w:rsidR="00D07ACB" w:rsidRPr="000D3048" w:rsidTr="00784141">
        <w:tc>
          <w:tcPr>
            <w:tcW w:w="819" w:type="pct"/>
            <w:gridSpan w:val="2"/>
            <w:tcBorders>
              <w:right w:val="single" w:sz="4" w:space="0" w:color="auto"/>
            </w:tcBorders>
          </w:tcPr>
          <w:p w:rsidR="00D07ACB" w:rsidRPr="000D3048" w:rsidRDefault="00D07ACB" w:rsidP="00784141">
            <w:pPr>
              <w:jc w:val="left"/>
              <w:rPr>
                <w:rFonts w:eastAsia="仿宋"/>
                <w:b/>
              </w:rPr>
            </w:pPr>
            <w:r>
              <w:rPr>
                <w:rFonts w:eastAsia="仿宋" w:hint="eastAsia"/>
                <w:b/>
              </w:rPr>
              <w:t>生产企业</w:t>
            </w:r>
          </w:p>
        </w:tc>
        <w:tc>
          <w:tcPr>
            <w:tcW w:w="4181" w:type="pct"/>
            <w:gridSpan w:val="8"/>
            <w:tcBorders>
              <w:left w:val="single" w:sz="4" w:space="0" w:color="auto"/>
            </w:tcBorders>
            <w:vAlign w:val="center"/>
          </w:tcPr>
          <w:p w:rsidR="00D07ACB" w:rsidRPr="005710CE" w:rsidRDefault="00D07ACB" w:rsidP="00D07ACB">
            <w:pPr>
              <w:snapToGrid w:val="0"/>
              <w:spacing w:beforeLines="10" w:before="31" w:afterLines="10" w:after="31"/>
              <w:rPr>
                <w:rFonts w:eastAsia="仿宋"/>
                <w:b/>
              </w:rPr>
            </w:pPr>
            <w:proofErr w:type="gramStart"/>
            <w:r>
              <w:rPr>
                <w:rFonts w:eastAsia="仿宋" w:hint="eastAsia"/>
                <w:b/>
              </w:rPr>
              <w:t>黏</w:t>
            </w:r>
            <w:proofErr w:type="gramEnd"/>
            <w:r>
              <w:rPr>
                <w:rFonts w:eastAsia="仿宋" w:hint="eastAsia"/>
                <w:b/>
              </w:rPr>
              <w:t>滞阻尼器</w:t>
            </w:r>
            <w:r w:rsidRPr="005710CE">
              <w:rPr>
                <w:rFonts w:eastAsia="仿宋" w:hint="eastAsia"/>
                <w:b/>
              </w:rPr>
              <w:t>：</w:t>
            </w:r>
            <w:r>
              <w:rPr>
                <w:rFonts w:eastAsia="仿宋" w:hint="eastAsia"/>
                <w:b/>
              </w:rPr>
              <w:t>金属</w:t>
            </w:r>
            <w:r w:rsidRPr="005710CE">
              <w:rPr>
                <w:rFonts w:eastAsia="仿宋" w:hint="eastAsia"/>
                <w:b/>
              </w:rPr>
              <w:t>阻尼器：</w:t>
            </w:r>
            <w:r>
              <w:rPr>
                <w:rFonts w:eastAsia="仿宋" w:hint="eastAsia"/>
                <w:b/>
              </w:rPr>
              <w:t>屈曲约束支撑：其他：</w:t>
            </w:r>
          </w:p>
        </w:tc>
      </w:tr>
      <w:tr w:rsidR="00D07ACB" w:rsidRPr="000D3048" w:rsidTr="00784141">
        <w:tc>
          <w:tcPr>
            <w:tcW w:w="359" w:type="pct"/>
            <w:vMerge w:val="restart"/>
            <w:vAlign w:val="center"/>
          </w:tcPr>
          <w:p w:rsidR="00D07ACB" w:rsidRDefault="00D07ACB" w:rsidP="00784141">
            <w:pPr>
              <w:jc w:val="center"/>
              <w:rPr>
                <w:rFonts w:eastAsia="仿宋" w:hAnsi="仿宋"/>
                <w:b/>
              </w:rPr>
            </w:pPr>
            <w:proofErr w:type="gramStart"/>
            <w:r>
              <w:rPr>
                <w:rFonts w:eastAsia="仿宋" w:hAnsi="仿宋" w:hint="eastAsia"/>
                <w:b/>
              </w:rPr>
              <w:t>黏</w:t>
            </w:r>
            <w:proofErr w:type="gramEnd"/>
          </w:p>
          <w:p w:rsidR="00D07ACB" w:rsidRDefault="00D07ACB" w:rsidP="00784141">
            <w:pPr>
              <w:jc w:val="center"/>
              <w:rPr>
                <w:rFonts w:eastAsia="仿宋" w:hAnsi="仿宋"/>
                <w:b/>
              </w:rPr>
            </w:pPr>
            <w:proofErr w:type="gramStart"/>
            <w:r>
              <w:rPr>
                <w:rFonts w:eastAsia="仿宋" w:hAnsi="仿宋" w:hint="eastAsia"/>
                <w:b/>
              </w:rPr>
              <w:t>滞</w:t>
            </w:r>
            <w:proofErr w:type="gramEnd"/>
          </w:p>
          <w:p w:rsidR="00D07ACB" w:rsidRDefault="00D07ACB" w:rsidP="00784141">
            <w:pPr>
              <w:jc w:val="center"/>
              <w:rPr>
                <w:rFonts w:eastAsia="仿宋" w:hAnsi="仿宋"/>
                <w:b/>
              </w:rPr>
            </w:pPr>
            <w:proofErr w:type="gramStart"/>
            <w:r>
              <w:rPr>
                <w:rFonts w:eastAsia="仿宋" w:hAnsi="仿宋" w:hint="eastAsia"/>
                <w:b/>
              </w:rPr>
              <w:t>阻</w:t>
            </w:r>
            <w:proofErr w:type="gramEnd"/>
          </w:p>
          <w:p w:rsidR="00D07ACB" w:rsidRDefault="00D07ACB" w:rsidP="00784141">
            <w:pPr>
              <w:jc w:val="center"/>
              <w:rPr>
                <w:rFonts w:eastAsia="仿宋" w:hAnsi="仿宋"/>
                <w:b/>
              </w:rPr>
            </w:pPr>
            <w:r>
              <w:rPr>
                <w:rFonts w:eastAsia="仿宋" w:hAnsi="仿宋" w:hint="eastAsia"/>
                <w:b/>
              </w:rPr>
              <w:t>尼</w:t>
            </w:r>
          </w:p>
          <w:p w:rsidR="00D07ACB" w:rsidRPr="000D3048" w:rsidRDefault="00D07ACB" w:rsidP="00784141">
            <w:pPr>
              <w:jc w:val="center"/>
              <w:rPr>
                <w:rFonts w:eastAsia="仿宋" w:hAnsi="仿宋"/>
                <w:b/>
              </w:rPr>
            </w:pPr>
            <w:r>
              <w:rPr>
                <w:rFonts w:eastAsia="仿宋" w:hAnsi="仿宋" w:hint="eastAsia"/>
                <w:b/>
              </w:rPr>
              <w:t>器</w:t>
            </w:r>
          </w:p>
        </w:tc>
        <w:tc>
          <w:tcPr>
            <w:tcW w:w="1112" w:type="pct"/>
            <w:gridSpan w:val="2"/>
          </w:tcPr>
          <w:p w:rsidR="00D07ACB" w:rsidRPr="000D3048" w:rsidRDefault="00D07ACB" w:rsidP="00784141">
            <w:pPr>
              <w:rPr>
                <w:rFonts w:eastAsia="仿宋" w:hAnsi="仿宋"/>
                <w:b/>
              </w:rPr>
            </w:pPr>
            <w:r w:rsidRPr="000D3048">
              <w:rPr>
                <w:rFonts w:eastAsia="仿宋" w:hAnsi="仿宋"/>
                <w:b/>
              </w:rPr>
              <w:t>型号</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个数</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极限位移</w:t>
            </w:r>
            <w:r w:rsidRPr="000D3048">
              <w:rPr>
                <w:rFonts w:eastAsia="仿宋"/>
                <w:b/>
                <w:i/>
              </w:rPr>
              <w:t>(mm</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最大阻尼出力</w:t>
            </w:r>
            <w:r w:rsidRPr="000D3048">
              <w:rPr>
                <w:rFonts w:eastAsia="仿宋"/>
                <w:b/>
              </w:rPr>
              <w:t xml:space="preserve"> (</w:t>
            </w:r>
            <w:r w:rsidRPr="000D3048">
              <w:rPr>
                <w:rFonts w:eastAsia="仿宋"/>
                <w:b/>
                <w:i/>
              </w:rPr>
              <w:t>t</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阻尼系数</w:t>
            </w:r>
            <w:r w:rsidRPr="000D3048">
              <w:rPr>
                <w:rFonts w:eastAsia="仿宋"/>
                <w:b/>
                <w:i/>
              </w:rPr>
              <w:t xml:space="preserve">C </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速度指数</w:t>
            </w:r>
            <w:r w:rsidRPr="000D3048">
              <w:rPr>
                <w:rStyle w:val="a9"/>
                <w:rFonts w:eastAsia="仿宋"/>
              </w:rPr>
              <w:t>α</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val="restart"/>
            <w:vAlign w:val="center"/>
          </w:tcPr>
          <w:p w:rsidR="00D07ACB" w:rsidRPr="000D3048" w:rsidRDefault="00D07ACB" w:rsidP="00784141">
            <w:pPr>
              <w:jc w:val="center"/>
              <w:rPr>
                <w:rFonts w:eastAsia="仿宋"/>
                <w:b/>
              </w:rPr>
            </w:pPr>
            <w:r w:rsidRPr="000D3048">
              <w:rPr>
                <w:rFonts w:eastAsia="仿宋" w:hAnsi="仿宋"/>
                <w:b/>
              </w:rPr>
              <w:t>金</w:t>
            </w:r>
          </w:p>
          <w:p w:rsidR="00D07ACB" w:rsidRPr="000D3048" w:rsidRDefault="00D07ACB" w:rsidP="00784141">
            <w:pPr>
              <w:jc w:val="center"/>
              <w:rPr>
                <w:rFonts w:eastAsia="仿宋"/>
                <w:b/>
              </w:rPr>
            </w:pPr>
            <w:r w:rsidRPr="000D3048">
              <w:rPr>
                <w:rFonts w:eastAsia="仿宋" w:hAnsi="仿宋"/>
                <w:b/>
              </w:rPr>
              <w:t>属</w:t>
            </w:r>
          </w:p>
          <w:p w:rsidR="00D07ACB" w:rsidRPr="000D3048" w:rsidRDefault="00D07ACB" w:rsidP="00784141">
            <w:pPr>
              <w:jc w:val="center"/>
              <w:rPr>
                <w:rFonts w:eastAsia="仿宋"/>
                <w:b/>
              </w:rPr>
            </w:pPr>
            <w:r w:rsidRPr="000D3048">
              <w:rPr>
                <w:rFonts w:eastAsia="仿宋" w:hAnsi="仿宋"/>
                <w:b/>
              </w:rPr>
              <w:t>型</w:t>
            </w:r>
          </w:p>
          <w:p w:rsidR="00D07ACB" w:rsidRPr="000D3048" w:rsidRDefault="00D07ACB" w:rsidP="00784141">
            <w:pPr>
              <w:jc w:val="center"/>
              <w:rPr>
                <w:rFonts w:eastAsia="仿宋"/>
                <w:b/>
              </w:rPr>
            </w:pPr>
            <w:proofErr w:type="gramStart"/>
            <w:r w:rsidRPr="000D3048">
              <w:rPr>
                <w:rFonts w:eastAsia="仿宋" w:hAnsi="仿宋"/>
                <w:b/>
              </w:rPr>
              <w:t>阻</w:t>
            </w:r>
            <w:proofErr w:type="gramEnd"/>
          </w:p>
          <w:p w:rsidR="00D07ACB" w:rsidRPr="000D3048" w:rsidRDefault="00D07ACB" w:rsidP="00784141">
            <w:pPr>
              <w:jc w:val="center"/>
              <w:rPr>
                <w:rFonts w:eastAsia="仿宋"/>
                <w:b/>
              </w:rPr>
            </w:pPr>
            <w:r w:rsidRPr="000D3048">
              <w:rPr>
                <w:rFonts w:eastAsia="仿宋" w:hAnsi="仿宋"/>
                <w:b/>
              </w:rPr>
              <w:t>尼</w:t>
            </w:r>
          </w:p>
          <w:p w:rsidR="00D07ACB" w:rsidRPr="000D3048" w:rsidRDefault="00D07ACB" w:rsidP="00784141">
            <w:pPr>
              <w:jc w:val="center"/>
              <w:rPr>
                <w:rFonts w:eastAsia="仿宋"/>
                <w:b/>
              </w:rPr>
            </w:pPr>
            <w:r w:rsidRPr="000D3048">
              <w:rPr>
                <w:rFonts w:eastAsia="仿宋" w:hAnsi="仿宋"/>
                <w:b/>
              </w:rPr>
              <w:t>器</w:t>
            </w:r>
          </w:p>
        </w:tc>
        <w:tc>
          <w:tcPr>
            <w:tcW w:w="1112" w:type="pct"/>
            <w:gridSpan w:val="2"/>
          </w:tcPr>
          <w:p w:rsidR="00D07ACB" w:rsidRPr="000D3048" w:rsidRDefault="00D07ACB" w:rsidP="00784141">
            <w:pPr>
              <w:rPr>
                <w:rFonts w:eastAsia="仿宋"/>
                <w:b/>
              </w:rPr>
            </w:pPr>
            <w:r w:rsidRPr="000D3048">
              <w:rPr>
                <w:rFonts w:eastAsia="仿宋" w:hAnsi="仿宋"/>
                <w:b/>
              </w:rPr>
              <w:t>型号</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个数</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屈服位移</w:t>
            </w:r>
            <w:r w:rsidRPr="000D3048">
              <w:rPr>
                <w:rFonts w:eastAsia="仿宋"/>
                <w:b/>
                <w:i/>
              </w:rPr>
              <w:t>(mm</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屈服荷载</w:t>
            </w:r>
            <w:r w:rsidRPr="000D3048">
              <w:rPr>
                <w:rFonts w:eastAsia="仿宋"/>
                <w:b/>
              </w:rPr>
              <w:t xml:space="preserve"> (</w:t>
            </w:r>
            <w:r w:rsidRPr="000D3048">
              <w:rPr>
                <w:rFonts w:eastAsia="仿宋"/>
                <w:b/>
                <w:i/>
              </w:rPr>
              <w:t>t</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屈服后刚度</w:t>
            </w:r>
            <w:r w:rsidRPr="000D3048">
              <w:rPr>
                <w:rFonts w:eastAsia="仿宋"/>
                <w:b/>
              </w:rPr>
              <w:t xml:space="preserve"> (</w:t>
            </w:r>
            <w:r w:rsidRPr="000D3048">
              <w:rPr>
                <w:rFonts w:eastAsia="仿宋"/>
                <w:b/>
                <w:i/>
              </w:rPr>
              <w:t>t/cm</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极限荷载</w:t>
            </w:r>
            <w:r w:rsidRPr="000D3048">
              <w:rPr>
                <w:rFonts w:eastAsia="仿宋"/>
                <w:b/>
              </w:rPr>
              <w:t xml:space="preserve"> (</w:t>
            </w:r>
            <w:r w:rsidRPr="000D3048">
              <w:rPr>
                <w:rFonts w:eastAsia="仿宋"/>
                <w:b/>
                <w:i/>
              </w:rPr>
              <w:t>t</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极限位移</w:t>
            </w:r>
            <w:r w:rsidRPr="000D3048">
              <w:rPr>
                <w:rFonts w:eastAsia="仿宋"/>
                <w:b/>
                <w:i/>
              </w:rPr>
              <w:t>(mm</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val="restart"/>
            <w:vAlign w:val="center"/>
          </w:tcPr>
          <w:p w:rsidR="00D07ACB" w:rsidRPr="000D3048" w:rsidRDefault="00D07ACB" w:rsidP="00784141">
            <w:pPr>
              <w:jc w:val="center"/>
              <w:rPr>
                <w:rFonts w:eastAsia="仿宋"/>
                <w:b/>
              </w:rPr>
            </w:pPr>
            <w:proofErr w:type="gramStart"/>
            <w:r w:rsidRPr="000D3048">
              <w:rPr>
                <w:rFonts w:eastAsia="仿宋" w:hAnsi="仿宋"/>
                <w:b/>
              </w:rPr>
              <w:t>屈</w:t>
            </w:r>
            <w:proofErr w:type="gramEnd"/>
          </w:p>
          <w:p w:rsidR="00D07ACB" w:rsidRPr="000D3048" w:rsidRDefault="00D07ACB" w:rsidP="00784141">
            <w:pPr>
              <w:jc w:val="center"/>
              <w:rPr>
                <w:rFonts w:eastAsia="仿宋"/>
                <w:b/>
              </w:rPr>
            </w:pPr>
            <w:r w:rsidRPr="000D3048">
              <w:rPr>
                <w:rFonts w:eastAsia="仿宋" w:hAnsi="仿宋"/>
                <w:b/>
              </w:rPr>
              <w:t>曲</w:t>
            </w:r>
          </w:p>
          <w:p w:rsidR="00D07ACB" w:rsidRPr="000D3048" w:rsidRDefault="00D07ACB" w:rsidP="00784141">
            <w:pPr>
              <w:jc w:val="center"/>
              <w:rPr>
                <w:rFonts w:eastAsia="仿宋"/>
                <w:b/>
              </w:rPr>
            </w:pPr>
            <w:r w:rsidRPr="000D3048">
              <w:rPr>
                <w:rFonts w:eastAsia="仿宋" w:hAnsi="仿宋"/>
                <w:b/>
              </w:rPr>
              <w:t>约</w:t>
            </w:r>
          </w:p>
          <w:p w:rsidR="00D07ACB" w:rsidRPr="000D3048" w:rsidRDefault="00D07ACB" w:rsidP="00784141">
            <w:pPr>
              <w:jc w:val="center"/>
              <w:rPr>
                <w:rFonts w:eastAsia="仿宋"/>
                <w:b/>
              </w:rPr>
            </w:pPr>
            <w:r w:rsidRPr="000D3048">
              <w:rPr>
                <w:rFonts w:eastAsia="仿宋" w:hAnsi="仿宋"/>
                <w:b/>
              </w:rPr>
              <w:t>束</w:t>
            </w:r>
          </w:p>
          <w:p w:rsidR="00D07ACB" w:rsidRPr="000D3048" w:rsidRDefault="00D07ACB" w:rsidP="00784141">
            <w:pPr>
              <w:jc w:val="center"/>
              <w:rPr>
                <w:rFonts w:eastAsia="仿宋"/>
                <w:b/>
              </w:rPr>
            </w:pPr>
            <w:r w:rsidRPr="000D3048">
              <w:rPr>
                <w:rFonts w:eastAsia="仿宋" w:hAnsi="仿宋"/>
                <w:b/>
              </w:rPr>
              <w:t>支</w:t>
            </w:r>
          </w:p>
          <w:p w:rsidR="00D07ACB" w:rsidRPr="000D3048" w:rsidRDefault="00D07ACB" w:rsidP="00784141">
            <w:pPr>
              <w:jc w:val="center"/>
              <w:rPr>
                <w:rFonts w:eastAsia="仿宋"/>
                <w:b/>
              </w:rPr>
            </w:pPr>
            <w:r w:rsidRPr="000D3048">
              <w:rPr>
                <w:rFonts w:eastAsia="仿宋" w:hAnsi="仿宋"/>
                <w:b/>
              </w:rPr>
              <w:t>撑</w:t>
            </w:r>
          </w:p>
        </w:tc>
        <w:tc>
          <w:tcPr>
            <w:tcW w:w="1112" w:type="pct"/>
            <w:gridSpan w:val="2"/>
          </w:tcPr>
          <w:p w:rsidR="00D07ACB" w:rsidRPr="000D3048" w:rsidRDefault="00D07ACB" w:rsidP="00784141">
            <w:pPr>
              <w:rPr>
                <w:rFonts w:eastAsia="仿宋"/>
                <w:b/>
              </w:rPr>
            </w:pPr>
            <w:r w:rsidRPr="000D3048">
              <w:rPr>
                <w:rFonts w:eastAsia="仿宋" w:hAnsi="仿宋"/>
                <w:b/>
              </w:rPr>
              <w:t>型号</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个数</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屈服位移</w:t>
            </w:r>
            <w:r w:rsidRPr="000D3048">
              <w:rPr>
                <w:rFonts w:eastAsia="仿宋"/>
                <w:b/>
                <w:i/>
              </w:rPr>
              <w:t>(mm</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屈服荷载</w:t>
            </w:r>
            <w:r w:rsidRPr="000D3048">
              <w:rPr>
                <w:rFonts w:eastAsia="仿宋"/>
                <w:b/>
              </w:rPr>
              <w:t xml:space="preserve"> (</w:t>
            </w:r>
            <w:r w:rsidRPr="000D3048">
              <w:rPr>
                <w:rFonts w:eastAsia="仿宋"/>
                <w:b/>
                <w:i/>
              </w:rPr>
              <w:t>t</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屈服后刚度</w:t>
            </w:r>
            <w:r w:rsidRPr="000D3048">
              <w:rPr>
                <w:rFonts w:eastAsia="仿宋"/>
                <w:b/>
              </w:rPr>
              <w:t xml:space="preserve"> (</w:t>
            </w:r>
            <w:r w:rsidRPr="000D3048">
              <w:rPr>
                <w:rFonts w:eastAsia="仿宋"/>
                <w:b/>
                <w:i/>
              </w:rPr>
              <w:t>t/cm</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极限荷载</w:t>
            </w:r>
            <w:r w:rsidRPr="000D3048">
              <w:rPr>
                <w:rFonts w:eastAsia="仿宋"/>
                <w:b/>
              </w:rPr>
              <w:t xml:space="preserve"> (</w:t>
            </w:r>
            <w:r w:rsidRPr="000D3048">
              <w:rPr>
                <w:rFonts w:eastAsia="仿宋"/>
                <w:b/>
                <w:i/>
              </w:rPr>
              <w:t>t</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极限位移</w:t>
            </w:r>
            <w:r w:rsidRPr="000D3048">
              <w:rPr>
                <w:rFonts w:eastAsia="仿宋"/>
                <w:b/>
                <w:i/>
              </w:rPr>
              <w:t>(mm</w:t>
            </w: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val="restart"/>
            <w:vAlign w:val="center"/>
          </w:tcPr>
          <w:p w:rsidR="00D07ACB" w:rsidRPr="000D3048" w:rsidRDefault="00D07ACB" w:rsidP="00784141">
            <w:pPr>
              <w:jc w:val="center"/>
              <w:rPr>
                <w:rFonts w:eastAsia="仿宋"/>
                <w:b/>
              </w:rPr>
            </w:pPr>
            <w:r w:rsidRPr="000D3048">
              <w:rPr>
                <w:rFonts w:eastAsia="仿宋" w:hAnsi="仿宋"/>
                <w:b/>
              </w:rPr>
              <w:t>其它类型阻尼器</w:t>
            </w:r>
          </w:p>
        </w:tc>
        <w:tc>
          <w:tcPr>
            <w:tcW w:w="1112" w:type="pct"/>
            <w:gridSpan w:val="2"/>
          </w:tcPr>
          <w:p w:rsidR="00D07ACB" w:rsidRPr="000D3048" w:rsidRDefault="00D07ACB" w:rsidP="00784141">
            <w:pPr>
              <w:rPr>
                <w:rFonts w:eastAsia="仿宋"/>
                <w:b/>
              </w:rPr>
            </w:pPr>
            <w:r w:rsidRPr="000D3048">
              <w:rPr>
                <w:rFonts w:eastAsia="仿宋" w:hAnsi="仿宋"/>
                <w:b/>
              </w:rPr>
              <w:t>型号</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hAnsi="仿宋"/>
                <w:b/>
              </w:rPr>
              <w:t>个数</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r w:rsidR="00D07ACB" w:rsidRPr="000D3048" w:rsidTr="00784141">
        <w:tc>
          <w:tcPr>
            <w:tcW w:w="359" w:type="pct"/>
            <w:vMerge/>
          </w:tcPr>
          <w:p w:rsidR="00D07ACB" w:rsidRPr="000D3048" w:rsidRDefault="00D07ACB" w:rsidP="00784141">
            <w:pPr>
              <w:rPr>
                <w:rFonts w:eastAsia="仿宋"/>
                <w:b/>
              </w:rPr>
            </w:pPr>
          </w:p>
        </w:tc>
        <w:tc>
          <w:tcPr>
            <w:tcW w:w="1112" w:type="pct"/>
            <w:gridSpan w:val="2"/>
          </w:tcPr>
          <w:p w:rsidR="00D07ACB" w:rsidRPr="000D3048" w:rsidRDefault="00D07ACB" w:rsidP="00784141">
            <w:pPr>
              <w:rPr>
                <w:rFonts w:eastAsia="仿宋"/>
                <w:b/>
              </w:rPr>
            </w:pPr>
            <w:r w:rsidRPr="000D3048">
              <w:rPr>
                <w:rFonts w:eastAsia="仿宋"/>
                <w:b/>
              </w:rPr>
              <w:t>……</w:t>
            </w: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4" w:type="pct"/>
          </w:tcPr>
          <w:p w:rsidR="00D07ACB" w:rsidRPr="000D3048" w:rsidRDefault="00D07ACB" w:rsidP="00784141">
            <w:pPr>
              <w:jc w:val="center"/>
              <w:rPr>
                <w:rFonts w:eastAsia="仿宋"/>
                <w:b/>
              </w:rPr>
            </w:pPr>
          </w:p>
        </w:tc>
        <w:tc>
          <w:tcPr>
            <w:tcW w:w="505" w:type="pct"/>
          </w:tcPr>
          <w:p w:rsidR="00D07ACB" w:rsidRPr="000D3048" w:rsidRDefault="00D07ACB" w:rsidP="00784141">
            <w:pPr>
              <w:jc w:val="center"/>
              <w:rPr>
                <w:rFonts w:eastAsia="仿宋"/>
                <w:b/>
              </w:rPr>
            </w:pPr>
          </w:p>
        </w:tc>
      </w:tr>
    </w:tbl>
    <w:p w:rsidR="00473838" w:rsidRDefault="00473838"/>
    <w:sectPr w:rsidR="0047383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36" w:rsidRDefault="00310136" w:rsidP="00D07ACB">
      <w:r>
        <w:separator/>
      </w:r>
    </w:p>
  </w:endnote>
  <w:endnote w:type="continuationSeparator" w:id="0">
    <w:p w:rsidR="00310136" w:rsidRDefault="00310136" w:rsidP="00D0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dobe 宋体 Std L">
    <w:panose1 w:val="00000000000000000000"/>
    <w:charset w:val="86"/>
    <w:family w:val="roman"/>
    <w:notTrueType/>
    <w:pitch w:val="variable"/>
    <w:sig w:usb0="00000207"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64216"/>
      <w:docPartObj>
        <w:docPartGallery w:val="Page Numbers (Bottom of Page)"/>
        <w:docPartUnique/>
      </w:docPartObj>
    </w:sdtPr>
    <w:sdtContent>
      <w:p w:rsidR="005D6A89" w:rsidRDefault="005D6A89">
        <w:pPr>
          <w:pStyle w:val="a4"/>
          <w:jc w:val="center"/>
        </w:pPr>
        <w:r>
          <w:fldChar w:fldCharType="begin"/>
        </w:r>
        <w:r>
          <w:instrText>PAGE   \* MERGEFORMAT</w:instrText>
        </w:r>
        <w:r>
          <w:fldChar w:fldCharType="separate"/>
        </w:r>
        <w:r w:rsidRPr="005D6A89">
          <w:rPr>
            <w:noProof/>
            <w:lang w:val="zh-CN"/>
          </w:rPr>
          <w:t>15</w:t>
        </w:r>
        <w:r>
          <w:fldChar w:fldCharType="end"/>
        </w:r>
      </w:p>
    </w:sdtContent>
  </w:sdt>
  <w:p w:rsidR="005D6A89" w:rsidRDefault="005D6A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36" w:rsidRDefault="00310136" w:rsidP="00D07ACB">
      <w:r>
        <w:separator/>
      </w:r>
    </w:p>
  </w:footnote>
  <w:footnote w:type="continuationSeparator" w:id="0">
    <w:p w:rsidR="00310136" w:rsidRDefault="00310136" w:rsidP="00D07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1D81"/>
    <w:multiLevelType w:val="hybridMultilevel"/>
    <w:tmpl w:val="5742FA16"/>
    <w:lvl w:ilvl="0" w:tplc="6A6A046E">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5B2F6026"/>
    <w:multiLevelType w:val="hybridMultilevel"/>
    <w:tmpl w:val="406CD870"/>
    <w:lvl w:ilvl="0" w:tplc="F238175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BAF364A"/>
    <w:multiLevelType w:val="hybridMultilevel"/>
    <w:tmpl w:val="7E10949E"/>
    <w:lvl w:ilvl="0" w:tplc="7A348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7C771A"/>
    <w:multiLevelType w:val="hybridMultilevel"/>
    <w:tmpl w:val="7FE632EE"/>
    <w:lvl w:ilvl="0" w:tplc="F238175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22"/>
    <w:rsid w:val="00310136"/>
    <w:rsid w:val="00473838"/>
    <w:rsid w:val="005D6A89"/>
    <w:rsid w:val="00904122"/>
    <w:rsid w:val="00BA0B35"/>
    <w:rsid w:val="00D07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A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A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ACB"/>
    <w:rPr>
      <w:sz w:val="18"/>
      <w:szCs w:val="18"/>
    </w:rPr>
  </w:style>
  <w:style w:type="paragraph" w:styleId="a4">
    <w:name w:val="footer"/>
    <w:basedOn w:val="a"/>
    <w:link w:val="Char0"/>
    <w:uiPriority w:val="99"/>
    <w:unhideWhenUsed/>
    <w:rsid w:val="00D07ACB"/>
    <w:pPr>
      <w:tabs>
        <w:tab w:val="center" w:pos="4153"/>
        <w:tab w:val="right" w:pos="8306"/>
      </w:tabs>
      <w:snapToGrid w:val="0"/>
      <w:jc w:val="left"/>
    </w:pPr>
    <w:rPr>
      <w:sz w:val="18"/>
      <w:szCs w:val="18"/>
    </w:rPr>
  </w:style>
  <w:style w:type="character" w:customStyle="1" w:styleId="Char0">
    <w:name w:val="页脚 Char"/>
    <w:basedOn w:val="a0"/>
    <w:link w:val="a4"/>
    <w:uiPriority w:val="99"/>
    <w:rsid w:val="00D07ACB"/>
    <w:rPr>
      <w:sz w:val="18"/>
      <w:szCs w:val="18"/>
    </w:rPr>
  </w:style>
  <w:style w:type="paragraph" w:styleId="a5">
    <w:name w:val="Balloon Text"/>
    <w:basedOn w:val="a"/>
    <w:link w:val="Char1"/>
    <w:semiHidden/>
    <w:rsid w:val="00D07ACB"/>
    <w:rPr>
      <w:sz w:val="18"/>
      <w:szCs w:val="18"/>
    </w:rPr>
  </w:style>
  <w:style w:type="character" w:customStyle="1" w:styleId="Char1">
    <w:name w:val="批注框文本 Char"/>
    <w:basedOn w:val="a0"/>
    <w:link w:val="a5"/>
    <w:semiHidden/>
    <w:rsid w:val="00D07ACB"/>
    <w:rPr>
      <w:rFonts w:ascii="Times New Roman" w:eastAsia="宋体" w:hAnsi="Times New Roman" w:cs="Times New Roman"/>
      <w:sz w:val="18"/>
      <w:szCs w:val="18"/>
    </w:rPr>
  </w:style>
  <w:style w:type="paragraph" w:styleId="a6">
    <w:name w:val="Plain Text"/>
    <w:basedOn w:val="a"/>
    <w:link w:val="Char2"/>
    <w:rsid w:val="00D07ACB"/>
    <w:rPr>
      <w:rFonts w:ascii="宋体" w:hAnsi="Courier New" w:cs="Courier New"/>
      <w:szCs w:val="21"/>
    </w:rPr>
  </w:style>
  <w:style w:type="character" w:customStyle="1" w:styleId="Char2">
    <w:name w:val="纯文本 Char"/>
    <w:basedOn w:val="a0"/>
    <w:link w:val="a6"/>
    <w:rsid w:val="00D07ACB"/>
    <w:rPr>
      <w:rFonts w:ascii="宋体" w:eastAsia="宋体" w:hAnsi="Courier New" w:cs="Courier New"/>
      <w:szCs w:val="21"/>
    </w:rPr>
  </w:style>
  <w:style w:type="paragraph" w:styleId="2">
    <w:name w:val="Body Text 2"/>
    <w:basedOn w:val="a"/>
    <w:link w:val="2Char"/>
    <w:rsid w:val="00D07ACB"/>
    <w:pPr>
      <w:jc w:val="center"/>
    </w:pPr>
    <w:rPr>
      <w:rFonts w:ascii="黑体" w:eastAsia="黑体" w:hint="eastAsia"/>
      <w:sz w:val="44"/>
      <w:szCs w:val="28"/>
    </w:rPr>
  </w:style>
  <w:style w:type="character" w:customStyle="1" w:styleId="2Char">
    <w:name w:val="正文文本 2 Char"/>
    <w:basedOn w:val="a0"/>
    <w:link w:val="2"/>
    <w:rsid w:val="00D07ACB"/>
    <w:rPr>
      <w:rFonts w:ascii="黑体" w:eastAsia="黑体" w:hAnsi="Times New Roman" w:cs="Times New Roman"/>
      <w:sz w:val="44"/>
      <w:szCs w:val="28"/>
    </w:rPr>
  </w:style>
  <w:style w:type="character" w:styleId="a7">
    <w:name w:val="Strong"/>
    <w:uiPriority w:val="22"/>
    <w:qFormat/>
    <w:rsid w:val="00D07ACB"/>
    <w:rPr>
      <w:b/>
      <w:bCs/>
    </w:rPr>
  </w:style>
  <w:style w:type="character" w:customStyle="1" w:styleId="wordtitle21">
    <w:name w:val="wordtitle21"/>
    <w:rsid w:val="00D07ACB"/>
    <w:rPr>
      <w:rFonts w:ascii="ˎ̥" w:hAnsi="ˎ̥" w:hint="default"/>
      <w:sz w:val="36"/>
      <w:szCs w:val="36"/>
    </w:rPr>
  </w:style>
  <w:style w:type="character" w:customStyle="1" w:styleId="wordtitle31">
    <w:name w:val="wordtitle31"/>
    <w:rsid w:val="00D07ACB"/>
    <w:rPr>
      <w:rFonts w:ascii="ˎ̥" w:hAnsi="ˎ̥" w:hint="default"/>
      <w:sz w:val="32"/>
      <w:szCs w:val="32"/>
    </w:rPr>
  </w:style>
  <w:style w:type="paragraph" w:customStyle="1" w:styleId="style1">
    <w:name w:val="style1"/>
    <w:basedOn w:val="a"/>
    <w:rsid w:val="00D07ACB"/>
    <w:pPr>
      <w:widowControl/>
      <w:spacing w:before="100" w:beforeAutospacing="1" w:after="100" w:afterAutospacing="1"/>
      <w:jc w:val="left"/>
    </w:pPr>
    <w:rPr>
      <w:rFonts w:ascii="宋体" w:hAnsi="宋体" w:cs="宋体"/>
      <w:b/>
      <w:bCs/>
      <w:kern w:val="0"/>
      <w:sz w:val="51"/>
      <w:szCs w:val="51"/>
    </w:rPr>
  </w:style>
  <w:style w:type="paragraph" w:styleId="a8">
    <w:name w:val="Title"/>
    <w:basedOn w:val="a"/>
    <w:next w:val="a"/>
    <w:link w:val="Char3"/>
    <w:uiPriority w:val="99"/>
    <w:qFormat/>
    <w:rsid w:val="00D07ACB"/>
    <w:pPr>
      <w:spacing w:before="240" w:after="60"/>
      <w:jc w:val="center"/>
      <w:outlineLvl w:val="0"/>
    </w:pPr>
    <w:rPr>
      <w:rFonts w:ascii="Cambria" w:hAnsi="Cambria"/>
      <w:b/>
      <w:bCs/>
      <w:sz w:val="32"/>
      <w:szCs w:val="32"/>
    </w:rPr>
  </w:style>
  <w:style w:type="character" w:customStyle="1" w:styleId="Char3">
    <w:name w:val="标题 Char"/>
    <w:basedOn w:val="a0"/>
    <w:link w:val="a8"/>
    <w:uiPriority w:val="99"/>
    <w:rsid w:val="00D07ACB"/>
    <w:rPr>
      <w:rFonts w:ascii="Cambria" w:eastAsia="宋体" w:hAnsi="Cambria" w:cs="Times New Roman"/>
      <w:b/>
      <w:bCs/>
      <w:sz w:val="32"/>
      <w:szCs w:val="32"/>
    </w:rPr>
  </w:style>
  <w:style w:type="character" w:styleId="a9">
    <w:name w:val="Emphasis"/>
    <w:uiPriority w:val="99"/>
    <w:qFormat/>
    <w:rsid w:val="00D07ACB"/>
    <w:rPr>
      <w:rFonts w:cs="Times New Roman"/>
      <w:i/>
      <w:iCs/>
    </w:rPr>
  </w:style>
  <w:style w:type="paragraph" w:styleId="aa">
    <w:name w:val="Body Text Indent"/>
    <w:basedOn w:val="a"/>
    <w:link w:val="Char4"/>
    <w:rsid w:val="00D07ACB"/>
    <w:pPr>
      <w:spacing w:after="120"/>
      <w:ind w:leftChars="200" w:left="420"/>
    </w:pPr>
  </w:style>
  <w:style w:type="character" w:customStyle="1" w:styleId="Char4">
    <w:name w:val="正文文本缩进 Char"/>
    <w:basedOn w:val="a0"/>
    <w:link w:val="aa"/>
    <w:rsid w:val="00D07ACB"/>
    <w:rPr>
      <w:rFonts w:ascii="Times New Roman" w:eastAsia="宋体" w:hAnsi="Times New Roman" w:cs="Times New Roman"/>
      <w:szCs w:val="24"/>
    </w:rPr>
  </w:style>
  <w:style w:type="character" w:styleId="ab">
    <w:name w:val="annotation reference"/>
    <w:rsid w:val="00D07ACB"/>
    <w:rPr>
      <w:sz w:val="21"/>
      <w:szCs w:val="21"/>
    </w:rPr>
  </w:style>
  <w:style w:type="paragraph" w:styleId="ac">
    <w:name w:val="annotation text"/>
    <w:basedOn w:val="a"/>
    <w:link w:val="Char5"/>
    <w:rsid w:val="00D07ACB"/>
    <w:pPr>
      <w:jc w:val="left"/>
    </w:pPr>
  </w:style>
  <w:style w:type="character" w:customStyle="1" w:styleId="Char5">
    <w:name w:val="批注文字 Char"/>
    <w:basedOn w:val="a0"/>
    <w:link w:val="ac"/>
    <w:rsid w:val="00D07ACB"/>
    <w:rPr>
      <w:rFonts w:ascii="Times New Roman" w:eastAsia="宋体" w:hAnsi="Times New Roman" w:cs="Times New Roman"/>
      <w:szCs w:val="24"/>
    </w:rPr>
  </w:style>
  <w:style w:type="paragraph" w:styleId="ad">
    <w:name w:val="annotation subject"/>
    <w:basedOn w:val="ac"/>
    <w:next w:val="ac"/>
    <w:link w:val="Char6"/>
    <w:rsid w:val="00D07ACB"/>
    <w:rPr>
      <w:b/>
      <w:bCs/>
    </w:rPr>
  </w:style>
  <w:style w:type="character" w:customStyle="1" w:styleId="Char6">
    <w:name w:val="批注主题 Char"/>
    <w:basedOn w:val="Char5"/>
    <w:link w:val="ad"/>
    <w:rsid w:val="00D07ACB"/>
    <w:rPr>
      <w:rFonts w:ascii="Times New Roman" w:eastAsia="宋体" w:hAnsi="Times New Roman" w:cs="Times New Roman"/>
      <w:b/>
      <w:bCs/>
      <w:szCs w:val="24"/>
    </w:rPr>
  </w:style>
  <w:style w:type="paragraph" w:styleId="ae">
    <w:name w:val="Revision"/>
    <w:hidden/>
    <w:uiPriority w:val="99"/>
    <w:semiHidden/>
    <w:rsid w:val="00D07ACB"/>
    <w:rPr>
      <w:rFonts w:ascii="Times New Roman" w:eastAsia="宋体" w:hAnsi="Times New Roman" w:cs="Times New Roman"/>
      <w:szCs w:val="24"/>
    </w:rPr>
  </w:style>
  <w:style w:type="table" w:styleId="af">
    <w:name w:val="Table Grid"/>
    <w:basedOn w:val="a1"/>
    <w:rsid w:val="00D07AC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D07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A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A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ACB"/>
    <w:rPr>
      <w:sz w:val="18"/>
      <w:szCs w:val="18"/>
    </w:rPr>
  </w:style>
  <w:style w:type="paragraph" w:styleId="a4">
    <w:name w:val="footer"/>
    <w:basedOn w:val="a"/>
    <w:link w:val="Char0"/>
    <w:uiPriority w:val="99"/>
    <w:unhideWhenUsed/>
    <w:rsid w:val="00D07ACB"/>
    <w:pPr>
      <w:tabs>
        <w:tab w:val="center" w:pos="4153"/>
        <w:tab w:val="right" w:pos="8306"/>
      </w:tabs>
      <w:snapToGrid w:val="0"/>
      <w:jc w:val="left"/>
    </w:pPr>
    <w:rPr>
      <w:sz w:val="18"/>
      <w:szCs w:val="18"/>
    </w:rPr>
  </w:style>
  <w:style w:type="character" w:customStyle="1" w:styleId="Char0">
    <w:name w:val="页脚 Char"/>
    <w:basedOn w:val="a0"/>
    <w:link w:val="a4"/>
    <w:uiPriority w:val="99"/>
    <w:rsid w:val="00D07ACB"/>
    <w:rPr>
      <w:sz w:val="18"/>
      <w:szCs w:val="18"/>
    </w:rPr>
  </w:style>
  <w:style w:type="paragraph" w:styleId="a5">
    <w:name w:val="Balloon Text"/>
    <w:basedOn w:val="a"/>
    <w:link w:val="Char1"/>
    <w:semiHidden/>
    <w:rsid w:val="00D07ACB"/>
    <w:rPr>
      <w:sz w:val="18"/>
      <w:szCs w:val="18"/>
    </w:rPr>
  </w:style>
  <w:style w:type="character" w:customStyle="1" w:styleId="Char1">
    <w:name w:val="批注框文本 Char"/>
    <w:basedOn w:val="a0"/>
    <w:link w:val="a5"/>
    <w:semiHidden/>
    <w:rsid w:val="00D07ACB"/>
    <w:rPr>
      <w:rFonts w:ascii="Times New Roman" w:eastAsia="宋体" w:hAnsi="Times New Roman" w:cs="Times New Roman"/>
      <w:sz w:val="18"/>
      <w:szCs w:val="18"/>
    </w:rPr>
  </w:style>
  <w:style w:type="paragraph" w:styleId="a6">
    <w:name w:val="Plain Text"/>
    <w:basedOn w:val="a"/>
    <w:link w:val="Char2"/>
    <w:rsid w:val="00D07ACB"/>
    <w:rPr>
      <w:rFonts w:ascii="宋体" w:hAnsi="Courier New" w:cs="Courier New"/>
      <w:szCs w:val="21"/>
    </w:rPr>
  </w:style>
  <w:style w:type="character" w:customStyle="1" w:styleId="Char2">
    <w:name w:val="纯文本 Char"/>
    <w:basedOn w:val="a0"/>
    <w:link w:val="a6"/>
    <w:rsid w:val="00D07ACB"/>
    <w:rPr>
      <w:rFonts w:ascii="宋体" w:eastAsia="宋体" w:hAnsi="Courier New" w:cs="Courier New"/>
      <w:szCs w:val="21"/>
    </w:rPr>
  </w:style>
  <w:style w:type="paragraph" w:styleId="2">
    <w:name w:val="Body Text 2"/>
    <w:basedOn w:val="a"/>
    <w:link w:val="2Char"/>
    <w:rsid w:val="00D07ACB"/>
    <w:pPr>
      <w:jc w:val="center"/>
    </w:pPr>
    <w:rPr>
      <w:rFonts w:ascii="黑体" w:eastAsia="黑体" w:hint="eastAsia"/>
      <w:sz w:val="44"/>
      <w:szCs w:val="28"/>
    </w:rPr>
  </w:style>
  <w:style w:type="character" w:customStyle="1" w:styleId="2Char">
    <w:name w:val="正文文本 2 Char"/>
    <w:basedOn w:val="a0"/>
    <w:link w:val="2"/>
    <w:rsid w:val="00D07ACB"/>
    <w:rPr>
      <w:rFonts w:ascii="黑体" w:eastAsia="黑体" w:hAnsi="Times New Roman" w:cs="Times New Roman"/>
      <w:sz w:val="44"/>
      <w:szCs w:val="28"/>
    </w:rPr>
  </w:style>
  <w:style w:type="character" w:styleId="a7">
    <w:name w:val="Strong"/>
    <w:uiPriority w:val="22"/>
    <w:qFormat/>
    <w:rsid w:val="00D07ACB"/>
    <w:rPr>
      <w:b/>
      <w:bCs/>
    </w:rPr>
  </w:style>
  <w:style w:type="character" w:customStyle="1" w:styleId="wordtitle21">
    <w:name w:val="wordtitle21"/>
    <w:rsid w:val="00D07ACB"/>
    <w:rPr>
      <w:rFonts w:ascii="ˎ̥" w:hAnsi="ˎ̥" w:hint="default"/>
      <w:sz w:val="36"/>
      <w:szCs w:val="36"/>
    </w:rPr>
  </w:style>
  <w:style w:type="character" w:customStyle="1" w:styleId="wordtitle31">
    <w:name w:val="wordtitle31"/>
    <w:rsid w:val="00D07ACB"/>
    <w:rPr>
      <w:rFonts w:ascii="ˎ̥" w:hAnsi="ˎ̥" w:hint="default"/>
      <w:sz w:val="32"/>
      <w:szCs w:val="32"/>
    </w:rPr>
  </w:style>
  <w:style w:type="paragraph" w:customStyle="1" w:styleId="style1">
    <w:name w:val="style1"/>
    <w:basedOn w:val="a"/>
    <w:rsid w:val="00D07ACB"/>
    <w:pPr>
      <w:widowControl/>
      <w:spacing w:before="100" w:beforeAutospacing="1" w:after="100" w:afterAutospacing="1"/>
      <w:jc w:val="left"/>
    </w:pPr>
    <w:rPr>
      <w:rFonts w:ascii="宋体" w:hAnsi="宋体" w:cs="宋体"/>
      <w:b/>
      <w:bCs/>
      <w:kern w:val="0"/>
      <w:sz w:val="51"/>
      <w:szCs w:val="51"/>
    </w:rPr>
  </w:style>
  <w:style w:type="paragraph" w:styleId="a8">
    <w:name w:val="Title"/>
    <w:basedOn w:val="a"/>
    <w:next w:val="a"/>
    <w:link w:val="Char3"/>
    <w:uiPriority w:val="99"/>
    <w:qFormat/>
    <w:rsid w:val="00D07ACB"/>
    <w:pPr>
      <w:spacing w:before="240" w:after="60"/>
      <w:jc w:val="center"/>
      <w:outlineLvl w:val="0"/>
    </w:pPr>
    <w:rPr>
      <w:rFonts w:ascii="Cambria" w:hAnsi="Cambria"/>
      <w:b/>
      <w:bCs/>
      <w:sz w:val="32"/>
      <w:szCs w:val="32"/>
    </w:rPr>
  </w:style>
  <w:style w:type="character" w:customStyle="1" w:styleId="Char3">
    <w:name w:val="标题 Char"/>
    <w:basedOn w:val="a0"/>
    <w:link w:val="a8"/>
    <w:uiPriority w:val="99"/>
    <w:rsid w:val="00D07ACB"/>
    <w:rPr>
      <w:rFonts w:ascii="Cambria" w:eastAsia="宋体" w:hAnsi="Cambria" w:cs="Times New Roman"/>
      <w:b/>
      <w:bCs/>
      <w:sz w:val="32"/>
      <w:szCs w:val="32"/>
    </w:rPr>
  </w:style>
  <w:style w:type="character" w:styleId="a9">
    <w:name w:val="Emphasis"/>
    <w:uiPriority w:val="99"/>
    <w:qFormat/>
    <w:rsid w:val="00D07ACB"/>
    <w:rPr>
      <w:rFonts w:cs="Times New Roman"/>
      <w:i/>
      <w:iCs/>
    </w:rPr>
  </w:style>
  <w:style w:type="paragraph" w:styleId="aa">
    <w:name w:val="Body Text Indent"/>
    <w:basedOn w:val="a"/>
    <w:link w:val="Char4"/>
    <w:rsid w:val="00D07ACB"/>
    <w:pPr>
      <w:spacing w:after="120"/>
      <w:ind w:leftChars="200" w:left="420"/>
    </w:pPr>
  </w:style>
  <w:style w:type="character" w:customStyle="1" w:styleId="Char4">
    <w:name w:val="正文文本缩进 Char"/>
    <w:basedOn w:val="a0"/>
    <w:link w:val="aa"/>
    <w:rsid w:val="00D07ACB"/>
    <w:rPr>
      <w:rFonts w:ascii="Times New Roman" w:eastAsia="宋体" w:hAnsi="Times New Roman" w:cs="Times New Roman"/>
      <w:szCs w:val="24"/>
    </w:rPr>
  </w:style>
  <w:style w:type="character" w:styleId="ab">
    <w:name w:val="annotation reference"/>
    <w:rsid w:val="00D07ACB"/>
    <w:rPr>
      <w:sz w:val="21"/>
      <w:szCs w:val="21"/>
    </w:rPr>
  </w:style>
  <w:style w:type="paragraph" w:styleId="ac">
    <w:name w:val="annotation text"/>
    <w:basedOn w:val="a"/>
    <w:link w:val="Char5"/>
    <w:rsid w:val="00D07ACB"/>
    <w:pPr>
      <w:jc w:val="left"/>
    </w:pPr>
  </w:style>
  <w:style w:type="character" w:customStyle="1" w:styleId="Char5">
    <w:name w:val="批注文字 Char"/>
    <w:basedOn w:val="a0"/>
    <w:link w:val="ac"/>
    <w:rsid w:val="00D07ACB"/>
    <w:rPr>
      <w:rFonts w:ascii="Times New Roman" w:eastAsia="宋体" w:hAnsi="Times New Roman" w:cs="Times New Roman"/>
      <w:szCs w:val="24"/>
    </w:rPr>
  </w:style>
  <w:style w:type="paragraph" w:styleId="ad">
    <w:name w:val="annotation subject"/>
    <w:basedOn w:val="ac"/>
    <w:next w:val="ac"/>
    <w:link w:val="Char6"/>
    <w:rsid w:val="00D07ACB"/>
    <w:rPr>
      <w:b/>
      <w:bCs/>
    </w:rPr>
  </w:style>
  <w:style w:type="character" w:customStyle="1" w:styleId="Char6">
    <w:name w:val="批注主题 Char"/>
    <w:basedOn w:val="Char5"/>
    <w:link w:val="ad"/>
    <w:rsid w:val="00D07ACB"/>
    <w:rPr>
      <w:rFonts w:ascii="Times New Roman" w:eastAsia="宋体" w:hAnsi="Times New Roman" w:cs="Times New Roman"/>
      <w:b/>
      <w:bCs/>
      <w:szCs w:val="24"/>
    </w:rPr>
  </w:style>
  <w:style w:type="paragraph" w:styleId="ae">
    <w:name w:val="Revision"/>
    <w:hidden/>
    <w:uiPriority w:val="99"/>
    <w:semiHidden/>
    <w:rsid w:val="00D07ACB"/>
    <w:rPr>
      <w:rFonts w:ascii="Times New Roman" w:eastAsia="宋体" w:hAnsi="Times New Roman" w:cs="Times New Roman"/>
      <w:szCs w:val="24"/>
    </w:rPr>
  </w:style>
  <w:style w:type="table" w:styleId="af">
    <w:name w:val="Table Grid"/>
    <w:basedOn w:val="a1"/>
    <w:rsid w:val="00D07AC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D07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700</Words>
  <Characters>3991</Characters>
  <Application>Microsoft Office Word</Application>
  <DocSecurity>0</DocSecurity>
  <Lines>33</Lines>
  <Paragraphs>9</Paragraphs>
  <ScaleCrop>false</ScaleCrop>
  <Company>微软中国</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2020-06-02T03:02:00Z</cp:lastPrinted>
  <dcterms:created xsi:type="dcterms:W3CDTF">2020-06-02T03:00:00Z</dcterms:created>
  <dcterms:modified xsi:type="dcterms:W3CDTF">2020-06-02T03:10:00Z</dcterms:modified>
</cp:coreProperties>
</file>